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DB7C7" w14:textId="77777777" w:rsidR="005B40FD" w:rsidRPr="00F7790E" w:rsidRDefault="005B40FD">
      <w:pPr>
        <w:jc w:val="left"/>
        <w:rPr>
          <w:rFonts w:ascii="Arial" w:hAnsi="Arial"/>
        </w:rPr>
      </w:pPr>
      <w:r w:rsidRPr="00F7790E">
        <w:rPr>
          <w:rFonts w:ascii="Arial" w:hAnsi="Arial"/>
        </w:rPr>
        <w:t xml:space="preserve">Temeljem članka </w:t>
      </w:r>
      <w:del w:id="0" w:author="Ines" w:date="2015-03-27T11:15:00Z">
        <w:r w:rsidRPr="00F7790E" w:rsidDel="001C27B9">
          <w:rPr>
            <w:rFonts w:ascii="Arial" w:hAnsi="Arial"/>
          </w:rPr>
          <w:delText>11</w:delText>
        </w:r>
      </w:del>
      <w:ins w:id="1" w:author="Ines" w:date="2015-03-27T11:15:00Z">
        <w:r w:rsidR="001C27B9" w:rsidRPr="00F7790E">
          <w:rPr>
            <w:rFonts w:ascii="Arial" w:hAnsi="Arial"/>
          </w:rPr>
          <w:t>1</w:t>
        </w:r>
        <w:r w:rsidR="001C27B9">
          <w:rPr>
            <w:rFonts w:ascii="Arial" w:hAnsi="Arial"/>
          </w:rPr>
          <w:t>3</w:t>
        </w:r>
      </w:ins>
      <w:r w:rsidRPr="00F7790E">
        <w:rPr>
          <w:rFonts w:ascii="Arial" w:hAnsi="Arial"/>
        </w:rPr>
        <w:t>. Zakona o udrugama</w:t>
      </w:r>
      <w:r w:rsidR="00F7790E">
        <w:rPr>
          <w:rFonts w:ascii="Arial" w:hAnsi="Arial"/>
        </w:rPr>
        <w:t>,</w:t>
      </w:r>
      <w:r w:rsidRPr="00F7790E">
        <w:rPr>
          <w:rFonts w:ascii="Arial" w:hAnsi="Arial"/>
        </w:rPr>
        <w:t xml:space="preserve"> Narodne novine </w:t>
      </w:r>
      <w:del w:id="2" w:author="Ines" w:date="2015-03-27T11:15:00Z">
        <w:r w:rsidRPr="00F7790E" w:rsidDel="001C27B9">
          <w:rPr>
            <w:rFonts w:ascii="Arial" w:hAnsi="Arial"/>
          </w:rPr>
          <w:delText>88</w:delText>
        </w:r>
      </w:del>
      <w:ins w:id="3" w:author="Ines" w:date="2015-03-27T11:15:00Z">
        <w:r w:rsidR="001C27B9">
          <w:rPr>
            <w:rFonts w:ascii="Arial" w:hAnsi="Arial"/>
          </w:rPr>
          <w:t>74</w:t>
        </w:r>
      </w:ins>
      <w:r w:rsidRPr="00F7790E">
        <w:rPr>
          <w:rFonts w:ascii="Arial" w:hAnsi="Arial"/>
        </w:rPr>
        <w:t>/</w:t>
      </w:r>
      <w:del w:id="4" w:author="Ines" w:date="2015-03-27T11:15:00Z">
        <w:r w:rsidRPr="00F7790E" w:rsidDel="001C27B9">
          <w:rPr>
            <w:rFonts w:ascii="Arial" w:hAnsi="Arial"/>
          </w:rPr>
          <w:delText>2001</w:delText>
        </w:r>
      </w:del>
      <w:ins w:id="5" w:author="Ines" w:date="2015-03-27T11:15:00Z">
        <w:r w:rsidR="001C27B9" w:rsidRPr="00F7790E">
          <w:rPr>
            <w:rFonts w:ascii="Arial" w:hAnsi="Arial"/>
          </w:rPr>
          <w:t>20</w:t>
        </w:r>
        <w:r w:rsidR="001C27B9">
          <w:rPr>
            <w:rFonts w:ascii="Arial" w:hAnsi="Arial"/>
          </w:rPr>
          <w:t>14</w:t>
        </w:r>
      </w:ins>
      <w:r w:rsidRPr="00F7790E">
        <w:rPr>
          <w:rFonts w:ascii="Arial" w:hAnsi="Arial"/>
        </w:rPr>
        <w:t>.</w:t>
      </w:r>
      <w:r w:rsidR="00F7790E">
        <w:rPr>
          <w:rFonts w:ascii="Arial" w:hAnsi="Arial"/>
        </w:rPr>
        <w:t>,</w:t>
      </w:r>
      <w:r w:rsidRPr="00F7790E">
        <w:rPr>
          <w:rFonts w:ascii="Arial" w:hAnsi="Arial"/>
        </w:rPr>
        <w:t xml:space="preserve"> Zbor članova Hrvatskog društva za zaštitu od zračenja donio je na sjednici održanoj </w:t>
      </w:r>
      <w:del w:id="6" w:author="Ines" w:date="2015-03-27T11:15:00Z">
        <w:r w:rsidR="00D62D65" w:rsidDel="001C27B9">
          <w:rPr>
            <w:rFonts w:ascii="Arial" w:hAnsi="Arial"/>
          </w:rPr>
          <w:delText>29</w:delText>
        </w:r>
        <w:r w:rsidRPr="00F7790E" w:rsidDel="001C27B9">
          <w:rPr>
            <w:rFonts w:ascii="Arial" w:hAnsi="Arial"/>
          </w:rPr>
          <w:delText>.</w:delText>
        </w:r>
        <w:r w:rsidR="00F82A97" w:rsidDel="001C27B9">
          <w:rPr>
            <w:rFonts w:ascii="Arial" w:hAnsi="Arial"/>
          </w:rPr>
          <w:delText>0</w:delText>
        </w:r>
        <w:r w:rsidR="00D62D65" w:rsidDel="001C27B9">
          <w:rPr>
            <w:rFonts w:ascii="Arial" w:hAnsi="Arial"/>
          </w:rPr>
          <w:delText>5</w:delText>
        </w:r>
        <w:r w:rsidRPr="00F7790E" w:rsidDel="001C27B9">
          <w:rPr>
            <w:rFonts w:ascii="Arial" w:hAnsi="Arial"/>
          </w:rPr>
          <w:delText>.200</w:delText>
        </w:r>
        <w:r w:rsidR="008050B0" w:rsidRPr="00F7790E" w:rsidDel="001C27B9">
          <w:rPr>
            <w:rFonts w:ascii="Arial" w:hAnsi="Arial"/>
          </w:rPr>
          <w:delText>8</w:delText>
        </w:r>
      </w:del>
      <w:ins w:id="7" w:author="Ines" w:date="2015-03-27T11:15:00Z">
        <w:r w:rsidR="001C27B9">
          <w:rPr>
            <w:rFonts w:ascii="Arial" w:hAnsi="Arial"/>
          </w:rPr>
          <w:t>16.04.2015</w:t>
        </w:r>
        <w:del w:id="8" w:author="Ines" w:date="2015-03-31T23:21:00Z">
          <w:r w:rsidR="001C27B9" w:rsidDel="0090577A">
            <w:rPr>
              <w:rFonts w:ascii="Arial" w:hAnsi="Arial"/>
            </w:rPr>
            <w:delText>.</w:delText>
          </w:r>
        </w:del>
      </w:ins>
      <w:r w:rsidRPr="00F7790E">
        <w:rPr>
          <w:rFonts w:ascii="Arial" w:hAnsi="Arial"/>
        </w:rPr>
        <w:t>.</w:t>
      </w:r>
    </w:p>
    <w:p w14:paraId="50AFF78D" w14:textId="77777777" w:rsidR="005B40FD" w:rsidRDefault="005B40FD">
      <w:pPr>
        <w:jc w:val="left"/>
        <w:rPr>
          <w:rFonts w:ascii="Arial" w:hAnsi="Arial"/>
        </w:rPr>
      </w:pPr>
    </w:p>
    <w:p w14:paraId="09B8C726" w14:textId="77777777" w:rsidR="00F7790E" w:rsidRDefault="00F7790E">
      <w:pPr>
        <w:jc w:val="left"/>
        <w:rPr>
          <w:rFonts w:ascii="Arial" w:hAnsi="Arial"/>
        </w:rPr>
      </w:pPr>
    </w:p>
    <w:p w14:paraId="10BCB800" w14:textId="77777777" w:rsidR="00F7790E" w:rsidRDefault="00F7790E">
      <w:pPr>
        <w:jc w:val="left"/>
        <w:rPr>
          <w:rFonts w:ascii="Arial" w:hAnsi="Arial"/>
        </w:rPr>
      </w:pPr>
    </w:p>
    <w:p w14:paraId="32EB9E82" w14:textId="77777777" w:rsidR="00F7790E" w:rsidRPr="00F7790E" w:rsidRDefault="00F7790E">
      <w:pPr>
        <w:jc w:val="left"/>
        <w:rPr>
          <w:rFonts w:ascii="Arial" w:hAnsi="Arial"/>
        </w:rPr>
      </w:pPr>
    </w:p>
    <w:p w14:paraId="142CB825" w14:textId="77777777" w:rsidR="005B40FD" w:rsidRPr="00454039" w:rsidRDefault="005B40FD">
      <w:pPr>
        <w:jc w:val="left"/>
        <w:rPr>
          <w:rFonts w:ascii="Arial" w:hAnsi="Arial"/>
          <w:sz w:val="24"/>
        </w:rPr>
      </w:pPr>
    </w:p>
    <w:p w14:paraId="12A131E5" w14:textId="77777777" w:rsidR="005B40FD" w:rsidRPr="00454039" w:rsidRDefault="005B40FD">
      <w:pPr>
        <w:jc w:val="center"/>
        <w:rPr>
          <w:rFonts w:ascii="Arial" w:hAnsi="Arial"/>
          <w:b/>
          <w:sz w:val="32"/>
        </w:rPr>
      </w:pPr>
      <w:r w:rsidRPr="00454039">
        <w:rPr>
          <w:rFonts w:ascii="Arial" w:hAnsi="Arial"/>
          <w:b/>
          <w:sz w:val="32"/>
        </w:rPr>
        <w:t>STATUT</w:t>
      </w:r>
    </w:p>
    <w:p w14:paraId="4D03D87C" w14:textId="77777777" w:rsidR="005B40FD" w:rsidRPr="00F7790E" w:rsidRDefault="005B40FD">
      <w:pPr>
        <w:jc w:val="center"/>
        <w:rPr>
          <w:rFonts w:ascii="Arial" w:hAnsi="Arial"/>
          <w:b/>
          <w:sz w:val="24"/>
        </w:rPr>
      </w:pPr>
    </w:p>
    <w:p w14:paraId="2794F307" w14:textId="77777777" w:rsidR="005B40FD" w:rsidRPr="00454039" w:rsidRDefault="005B40FD">
      <w:pPr>
        <w:pStyle w:val="Heading1"/>
        <w:rPr>
          <w:rFonts w:ascii="Arial" w:hAnsi="Arial"/>
          <w:sz w:val="28"/>
          <w:lang w:val="hr-HR"/>
        </w:rPr>
      </w:pPr>
      <w:r w:rsidRPr="00454039">
        <w:rPr>
          <w:rFonts w:ascii="Arial" w:hAnsi="Arial"/>
          <w:sz w:val="28"/>
          <w:lang w:val="hr-HR"/>
        </w:rPr>
        <w:t>HRVATSKOG DRUŠTVA ZA ZAŠTITU OD ZRAČENJA</w:t>
      </w:r>
    </w:p>
    <w:p w14:paraId="183C0F30" w14:textId="77777777" w:rsidR="005B40FD" w:rsidRDefault="005B40FD"/>
    <w:p w14:paraId="531F6E64" w14:textId="77777777" w:rsidR="00F7790E" w:rsidRPr="00F7790E" w:rsidRDefault="00F7790E"/>
    <w:p w14:paraId="77DAD6E1" w14:textId="77777777" w:rsidR="005B40FD" w:rsidRPr="00F7790E" w:rsidRDefault="005B40FD">
      <w:pPr>
        <w:jc w:val="left"/>
        <w:rPr>
          <w:rFonts w:ascii="Arial" w:hAnsi="Arial"/>
        </w:rPr>
      </w:pPr>
    </w:p>
    <w:p w14:paraId="21726CCD" w14:textId="77777777" w:rsidR="009150D3" w:rsidRPr="00454039" w:rsidRDefault="009150D3" w:rsidP="009150D3">
      <w:pPr>
        <w:jc w:val="left"/>
        <w:rPr>
          <w:ins w:id="9" w:author="Ines" w:date="2015-03-26T17:43:00Z"/>
          <w:rFonts w:ascii="Arial" w:hAnsi="Arial"/>
          <w:b/>
        </w:rPr>
      </w:pPr>
      <w:ins w:id="10" w:author="Ines" w:date="2015-03-26T17:43:00Z">
        <w:r w:rsidRPr="00454039">
          <w:rPr>
            <w:rFonts w:ascii="Arial" w:hAnsi="Arial"/>
            <w:b/>
          </w:rPr>
          <w:t xml:space="preserve">I </w:t>
        </w:r>
        <w:r w:rsidRPr="00454039">
          <w:rPr>
            <w:rFonts w:ascii="Arial" w:hAnsi="Arial"/>
            <w:b/>
          </w:rPr>
          <w:tab/>
        </w:r>
        <w:r>
          <w:rPr>
            <w:rFonts w:ascii="Arial" w:hAnsi="Arial"/>
            <w:b/>
          </w:rPr>
          <w:t>OPĆE ODREDBE</w:t>
        </w:r>
      </w:ins>
    </w:p>
    <w:p w14:paraId="3DC4C013" w14:textId="77777777" w:rsidR="009150D3" w:rsidRPr="00F7790E" w:rsidRDefault="009150D3" w:rsidP="009150D3">
      <w:pPr>
        <w:jc w:val="left"/>
        <w:rPr>
          <w:ins w:id="11" w:author="Ines" w:date="2015-03-26T17:43:00Z"/>
          <w:rFonts w:ascii="Arial" w:hAnsi="Arial"/>
        </w:rPr>
      </w:pPr>
    </w:p>
    <w:p w14:paraId="40097D4E" w14:textId="77777777" w:rsidR="009150D3" w:rsidRPr="00F7790E" w:rsidRDefault="009150D3" w:rsidP="009150D3">
      <w:pPr>
        <w:jc w:val="left"/>
        <w:rPr>
          <w:ins w:id="12" w:author="Ines" w:date="2015-03-26T17:43:00Z"/>
          <w:rFonts w:ascii="Arial" w:hAnsi="Arial"/>
        </w:rPr>
      </w:pPr>
    </w:p>
    <w:p w14:paraId="47190276" w14:textId="77777777" w:rsidR="009150D3" w:rsidRPr="00F7790E" w:rsidRDefault="009150D3" w:rsidP="009150D3">
      <w:pPr>
        <w:jc w:val="center"/>
        <w:rPr>
          <w:ins w:id="13" w:author="Ines" w:date="2015-03-26T17:43:00Z"/>
          <w:rFonts w:ascii="Arial" w:hAnsi="Arial"/>
        </w:rPr>
      </w:pPr>
      <w:ins w:id="14" w:author="Ines" w:date="2015-03-26T17:43:00Z">
        <w:r w:rsidRPr="00F7790E">
          <w:rPr>
            <w:rFonts w:ascii="Arial" w:hAnsi="Arial"/>
          </w:rPr>
          <w:t>Članak 1.</w:t>
        </w:r>
      </w:ins>
    </w:p>
    <w:p w14:paraId="25803CA4" w14:textId="77777777" w:rsidR="009150D3" w:rsidRPr="00F7790E" w:rsidRDefault="009150D3" w:rsidP="009150D3">
      <w:pPr>
        <w:jc w:val="left"/>
        <w:rPr>
          <w:ins w:id="15" w:author="Ines" w:date="2015-03-26T17:43:00Z"/>
          <w:rFonts w:ascii="Arial" w:hAnsi="Arial"/>
        </w:rPr>
      </w:pPr>
    </w:p>
    <w:p w14:paraId="43A315E7" w14:textId="77777777" w:rsidR="009150D3" w:rsidRDefault="009150D3" w:rsidP="009150D3">
      <w:pPr>
        <w:ind w:firstLine="720"/>
        <w:jc w:val="left"/>
        <w:rPr>
          <w:ins w:id="16" w:author="Ines" w:date="2015-03-26T17:43:00Z"/>
          <w:rFonts w:ascii="Arial" w:hAnsi="Arial"/>
        </w:rPr>
      </w:pPr>
      <w:ins w:id="17" w:author="Ines" w:date="2015-03-26T17:43:00Z">
        <w:r>
          <w:rPr>
            <w:rFonts w:ascii="Arial" w:hAnsi="Arial"/>
          </w:rPr>
          <w:t>Izrazi koji se koriste u ovom Statutu i propisima koji se donose na temelju njega, a koji imaju rodno značenje, bez obzira na to jesu li korišteni u muškom ili ženskom rodu, obuhvaćaju na jednak način muški i ženski rod.</w:t>
        </w:r>
        <w:del w:id="18" w:author="Ines" w:date="2015-03-31T23:22:00Z">
          <w:r w:rsidRPr="00F7790E" w:rsidDel="0090577A">
            <w:rPr>
              <w:rFonts w:ascii="Arial" w:hAnsi="Arial"/>
            </w:rPr>
            <w:delText>.</w:delText>
          </w:r>
        </w:del>
      </w:ins>
    </w:p>
    <w:p w14:paraId="628C0CD7" w14:textId="77777777" w:rsidR="009150D3" w:rsidRDefault="009150D3" w:rsidP="009150D3">
      <w:pPr>
        <w:ind w:firstLine="720"/>
        <w:jc w:val="left"/>
        <w:rPr>
          <w:ins w:id="19" w:author="Ines" w:date="2015-03-26T17:43:00Z"/>
          <w:rFonts w:ascii="Arial" w:hAnsi="Arial"/>
        </w:rPr>
      </w:pPr>
    </w:p>
    <w:p w14:paraId="31D590B6" w14:textId="77777777" w:rsidR="009150D3" w:rsidRPr="00F7790E" w:rsidRDefault="009150D3" w:rsidP="009150D3">
      <w:pPr>
        <w:ind w:firstLine="720"/>
        <w:jc w:val="left"/>
        <w:rPr>
          <w:ins w:id="20" w:author="Ines" w:date="2015-03-26T17:43:00Z"/>
          <w:rFonts w:ascii="Arial" w:hAnsi="Arial"/>
        </w:rPr>
      </w:pPr>
    </w:p>
    <w:p w14:paraId="691D7294" w14:textId="77777777" w:rsidR="005B40FD" w:rsidRPr="00454039" w:rsidRDefault="005B40FD">
      <w:pPr>
        <w:jc w:val="left"/>
        <w:rPr>
          <w:rFonts w:ascii="Arial" w:hAnsi="Arial"/>
          <w:b/>
        </w:rPr>
      </w:pPr>
      <w:r w:rsidRPr="00454039">
        <w:rPr>
          <w:rFonts w:ascii="Arial" w:hAnsi="Arial"/>
          <w:b/>
        </w:rPr>
        <w:t>I</w:t>
      </w:r>
      <w:ins w:id="21" w:author="Ines" w:date="2015-03-30T16:45:00Z">
        <w:r w:rsidR="00D37AD1">
          <w:rPr>
            <w:rFonts w:ascii="Arial" w:hAnsi="Arial"/>
            <w:b/>
          </w:rPr>
          <w:t>I</w:t>
        </w:r>
      </w:ins>
      <w:r w:rsidRPr="00454039">
        <w:rPr>
          <w:rFonts w:ascii="Arial" w:hAnsi="Arial"/>
          <w:b/>
        </w:rPr>
        <w:t xml:space="preserve"> </w:t>
      </w:r>
      <w:r w:rsidR="00F7790E" w:rsidRPr="00454039">
        <w:rPr>
          <w:rFonts w:ascii="Arial" w:hAnsi="Arial"/>
          <w:b/>
        </w:rPr>
        <w:tab/>
      </w:r>
      <w:r w:rsidRPr="00454039">
        <w:rPr>
          <w:rFonts w:ascii="Arial" w:hAnsi="Arial"/>
          <w:b/>
        </w:rPr>
        <w:t>NAZIV I SJEDIŠTE</w:t>
      </w:r>
    </w:p>
    <w:p w14:paraId="29C17727" w14:textId="77777777" w:rsidR="005B40FD" w:rsidRPr="00F7790E" w:rsidRDefault="005B40FD">
      <w:pPr>
        <w:jc w:val="left"/>
        <w:rPr>
          <w:rFonts w:ascii="Arial" w:hAnsi="Arial"/>
        </w:rPr>
      </w:pPr>
    </w:p>
    <w:p w14:paraId="7E04CF68" w14:textId="77777777" w:rsidR="005B40FD" w:rsidRPr="00F7790E" w:rsidRDefault="005B40FD">
      <w:pPr>
        <w:jc w:val="left"/>
        <w:rPr>
          <w:rFonts w:ascii="Arial" w:hAnsi="Arial"/>
        </w:rPr>
      </w:pPr>
    </w:p>
    <w:p w14:paraId="1995CA7C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 xml:space="preserve">Članak </w:t>
      </w:r>
      <w:del w:id="22" w:author="Ines" w:date="2015-03-30T16:45:00Z">
        <w:r w:rsidRPr="00F7790E" w:rsidDel="00D37AD1">
          <w:rPr>
            <w:rFonts w:ascii="Arial" w:hAnsi="Arial"/>
          </w:rPr>
          <w:delText>1</w:delText>
        </w:r>
      </w:del>
      <w:ins w:id="23" w:author="Ines" w:date="2015-03-30T16:45:00Z">
        <w:r w:rsidR="00D37AD1">
          <w:rPr>
            <w:rFonts w:ascii="Arial" w:hAnsi="Arial"/>
          </w:rPr>
          <w:t>2</w:t>
        </w:r>
      </w:ins>
      <w:r w:rsidRPr="00F7790E">
        <w:rPr>
          <w:rFonts w:ascii="Arial" w:hAnsi="Arial"/>
        </w:rPr>
        <w:t>.</w:t>
      </w:r>
    </w:p>
    <w:p w14:paraId="2285BAB6" w14:textId="77777777" w:rsidR="005B40FD" w:rsidRPr="00F7790E" w:rsidRDefault="005B40FD">
      <w:pPr>
        <w:jc w:val="left"/>
        <w:rPr>
          <w:rFonts w:ascii="Arial" w:hAnsi="Arial"/>
        </w:rPr>
      </w:pPr>
    </w:p>
    <w:p w14:paraId="7F588C6A" w14:textId="77777777" w:rsidR="005B40FD" w:rsidRPr="00F7790E" w:rsidRDefault="005B40FD">
      <w:pPr>
        <w:ind w:firstLine="720"/>
        <w:jc w:val="left"/>
        <w:rPr>
          <w:rFonts w:ascii="Arial" w:hAnsi="Arial"/>
        </w:rPr>
      </w:pPr>
      <w:r w:rsidRPr="00F7790E">
        <w:rPr>
          <w:rFonts w:ascii="Arial" w:hAnsi="Arial"/>
        </w:rPr>
        <w:t xml:space="preserve">Naziv udruge je </w:t>
      </w:r>
      <w:r w:rsidRPr="00454039">
        <w:rPr>
          <w:rFonts w:ascii="Arial" w:hAnsi="Arial"/>
          <w:b/>
        </w:rPr>
        <w:t xml:space="preserve">Hrvatsko </w:t>
      </w:r>
      <w:r w:rsidR="00F7790E" w:rsidRPr="00454039">
        <w:rPr>
          <w:rFonts w:ascii="Arial" w:hAnsi="Arial"/>
          <w:b/>
        </w:rPr>
        <w:t xml:space="preserve">društvo </w:t>
      </w:r>
      <w:r w:rsidRPr="00454039">
        <w:rPr>
          <w:rFonts w:ascii="Arial" w:hAnsi="Arial"/>
          <w:b/>
        </w:rPr>
        <w:t>za zaštitu od zračenja</w:t>
      </w:r>
      <w:r w:rsidR="00F7790E">
        <w:rPr>
          <w:rFonts w:ascii="Arial" w:hAnsi="Arial"/>
        </w:rPr>
        <w:t xml:space="preserve"> (u daljnjem tekstu: Društvo)</w:t>
      </w:r>
      <w:ins w:id="24" w:author="Ines" w:date="2015-03-31T23:22:00Z">
        <w:r w:rsidR="0090577A">
          <w:rPr>
            <w:rFonts w:ascii="Arial" w:hAnsi="Arial"/>
          </w:rPr>
          <w:t>- S</w:t>
        </w:r>
      </w:ins>
      <w:del w:id="25" w:author="Ines" w:date="2015-03-31T23:22:00Z">
        <w:r w:rsidR="00F7790E" w:rsidDel="0090577A">
          <w:rPr>
            <w:rFonts w:ascii="Arial" w:hAnsi="Arial"/>
          </w:rPr>
          <w:delText>, a s</w:delText>
        </w:r>
      </w:del>
      <w:r w:rsidR="00F7790E">
        <w:rPr>
          <w:rFonts w:ascii="Arial" w:hAnsi="Arial"/>
        </w:rPr>
        <w:t>kraćeni naziv</w:t>
      </w:r>
      <w:r w:rsidRPr="00F7790E">
        <w:rPr>
          <w:rFonts w:ascii="Arial" w:hAnsi="Arial"/>
        </w:rPr>
        <w:t xml:space="preserve"> </w:t>
      </w:r>
      <w:ins w:id="26" w:author="Ines" w:date="2015-03-31T23:22:00Z">
        <w:r w:rsidR="0090577A">
          <w:rPr>
            <w:rFonts w:ascii="Arial" w:hAnsi="Arial"/>
          </w:rPr>
          <w:t xml:space="preserve">Društva je </w:t>
        </w:r>
      </w:ins>
      <w:r w:rsidRPr="00F7790E">
        <w:rPr>
          <w:rFonts w:ascii="Arial" w:hAnsi="Arial"/>
        </w:rPr>
        <w:t>HDZZ.</w:t>
      </w:r>
    </w:p>
    <w:p w14:paraId="030FB679" w14:textId="77777777" w:rsidR="00D62D65" w:rsidRPr="00F7790E" w:rsidRDefault="00D62D65" w:rsidP="00F82A97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Naziv udruge na engleskom jeziku glasi: </w:t>
      </w:r>
      <w:proofErr w:type="spellStart"/>
      <w:r w:rsidRPr="00454039">
        <w:rPr>
          <w:rFonts w:ascii="Arial" w:hAnsi="Arial"/>
          <w:b/>
        </w:rPr>
        <w:t>Croatian</w:t>
      </w:r>
      <w:proofErr w:type="spellEnd"/>
      <w:r w:rsidRPr="00454039">
        <w:rPr>
          <w:rFonts w:ascii="Arial" w:hAnsi="Arial"/>
          <w:b/>
        </w:rPr>
        <w:t xml:space="preserve"> </w:t>
      </w:r>
      <w:proofErr w:type="spellStart"/>
      <w:r w:rsidR="00454039" w:rsidRPr="00454039">
        <w:rPr>
          <w:rFonts w:ascii="Arial" w:hAnsi="Arial"/>
          <w:b/>
        </w:rPr>
        <w:t>R</w:t>
      </w:r>
      <w:r w:rsidRPr="00454039">
        <w:rPr>
          <w:rFonts w:ascii="Arial" w:hAnsi="Arial"/>
          <w:b/>
        </w:rPr>
        <w:t>adiation</w:t>
      </w:r>
      <w:proofErr w:type="spellEnd"/>
      <w:r w:rsidRPr="00454039">
        <w:rPr>
          <w:rFonts w:ascii="Arial" w:hAnsi="Arial"/>
          <w:b/>
        </w:rPr>
        <w:t xml:space="preserve"> </w:t>
      </w:r>
      <w:proofErr w:type="spellStart"/>
      <w:r w:rsidRPr="00454039">
        <w:rPr>
          <w:rFonts w:ascii="Arial" w:hAnsi="Arial"/>
          <w:b/>
        </w:rPr>
        <w:t>Protection</w:t>
      </w:r>
      <w:proofErr w:type="spellEnd"/>
      <w:r w:rsidRPr="00454039">
        <w:rPr>
          <w:rFonts w:ascii="Arial" w:hAnsi="Arial"/>
          <w:b/>
        </w:rPr>
        <w:t xml:space="preserve"> </w:t>
      </w:r>
      <w:proofErr w:type="spellStart"/>
      <w:r w:rsidRPr="00454039">
        <w:rPr>
          <w:rFonts w:ascii="Arial" w:hAnsi="Arial"/>
          <w:b/>
        </w:rPr>
        <w:t>Association</w:t>
      </w:r>
      <w:proofErr w:type="spellEnd"/>
      <w:r>
        <w:rPr>
          <w:rFonts w:ascii="Arial" w:hAnsi="Arial"/>
        </w:rPr>
        <w:t xml:space="preserve">, </w:t>
      </w:r>
      <w:del w:id="27" w:author="Ines" w:date="2015-03-31T23:23:00Z">
        <w:r w:rsidDel="0090577A">
          <w:rPr>
            <w:rFonts w:ascii="Arial" w:hAnsi="Arial"/>
          </w:rPr>
          <w:delText xml:space="preserve">a </w:delText>
        </w:r>
      </w:del>
      <w:r>
        <w:rPr>
          <w:rFonts w:ascii="Arial" w:hAnsi="Arial"/>
        </w:rPr>
        <w:t>skraćeni naziv CRPA.</w:t>
      </w:r>
    </w:p>
    <w:p w14:paraId="0CD7EC18" w14:textId="77777777" w:rsidR="005B40FD" w:rsidRDefault="005B40FD">
      <w:pPr>
        <w:ind w:firstLine="720"/>
        <w:jc w:val="left"/>
        <w:rPr>
          <w:rFonts w:ascii="Arial" w:hAnsi="Arial"/>
        </w:rPr>
      </w:pPr>
      <w:r w:rsidRPr="00F7790E">
        <w:rPr>
          <w:rFonts w:ascii="Arial" w:hAnsi="Arial"/>
        </w:rPr>
        <w:t>HDZZ je pravna osoba upisana u Registar udruga Republike Hrvatske.</w:t>
      </w:r>
    </w:p>
    <w:p w14:paraId="528907AC" w14:textId="77777777" w:rsidR="005B40FD" w:rsidRPr="00F7790E" w:rsidRDefault="005B40FD">
      <w:pPr>
        <w:jc w:val="left"/>
        <w:rPr>
          <w:rFonts w:ascii="Arial" w:hAnsi="Arial"/>
        </w:rPr>
      </w:pPr>
      <w:r w:rsidRPr="00F7790E">
        <w:rPr>
          <w:rFonts w:ascii="Arial" w:hAnsi="Arial"/>
        </w:rPr>
        <w:t xml:space="preserve">      </w:t>
      </w:r>
    </w:p>
    <w:p w14:paraId="6DF82FBB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 xml:space="preserve">Članak </w:t>
      </w:r>
      <w:del w:id="28" w:author="Ines" w:date="2015-03-30T16:46:00Z">
        <w:r w:rsidRPr="00F7790E" w:rsidDel="00D37AD1">
          <w:rPr>
            <w:rFonts w:ascii="Arial" w:hAnsi="Arial"/>
          </w:rPr>
          <w:delText>2</w:delText>
        </w:r>
      </w:del>
      <w:ins w:id="29" w:author="Ines" w:date="2015-03-30T16:46:00Z">
        <w:r w:rsidR="00D37AD1">
          <w:rPr>
            <w:rFonts w:ascii="Arial" w:hAnsi="Arial"/>
          </w:rPr>
          <w:t>3</w:t>
        </w:r>
      </w:ins>
      <w:r w:rsidRPr="00F7790E">
        <w:rPr>
          <w:rFonts w:ascii="Arial" w:hAnsi="Arial"/>
        </w:rPr>
        <w:t>.</w:t>
      </w:r>
    </w:p>
    <w:p w14:paraId="654C1D2E" w14:textId="77777777" w:rsidR="005B40FD" w:rsidRPr="00F7790E" w:rsidRDefault="005B40FD">
      <w:pPr>
        <w:jc w:val="left"/>
        <w:rPr>
          <w:rFonts w:ascii="Arial" w:hAnsi="Arial"/>
        </w:rPr>
      </w:pPr>
    </w:p>
    <w:p w14:paraId="34085E7B" w14:textId="77777777" w:rsidR="005B40FD" w:rsidRPr="00F7790E" w:rsidRDefault="005B40FD">
      <w:pPr>
        <w:ind w:firstLine="720"/>
        <w:jc w:val="left"/>
        <w:rPr>
          <w:rFonts w:ascii="Arial" w:hAnsi="Arial"/>
        </w:rPr>
      </w:pPr>
      <w:r w:rsidRPr="00F7790E">
        <w:rPr>
          <w:rFonts w:ascii="Arial" w:hAnsi="Arial"/>
        </w:rPr>
        <w:t xml:space="preserve">Sjedište </w:t>
      </w:r>
      <w:r w:rsidR="0081080A" w:rsidRPr="00F7790E">
        <w:rPr>
          <w:rFonts w:ascii="Arial" w:hAnsi="Arial"/>
        </w:rPr>
        <w:t>D</w:t>
      </w:r>
      <w:r w:rsidRPr="00F7790E">
        <w:rPr>
          <w:rFonts w:ascii="Arial" w:hAnsi="Arial"/>
        </w:rPr>
        <w:t>ruštva je u Zagrebu, Bijenička cesta 54 (Institut Ruđer Bošković).</w:t>
      </w:r>
    </w:p>
    <w:p w14:paraId="401D5652" w14:textId="77777777" w:rsidR="005B40FD" w:rsidRPr="00F7790E" w:rsidRDefault="005B40FD">
      <w:pPr>
        <w:jc w:val="left"/>
        <w:rPr>
          <w:rFonts w:ascii="Arial" w:hAnsi="Arial"/>
        </w:rPr>
      </w:pPr>
      <w:r w:rsidRPr="00F7790E">
        <w:rPr>
          <w:rFonts w:ascii="Arial" w:hAnsi="Arial"/>
        </w:rPr>
        <w:tab/>
        <w:t>Društvo djeluje na području Republike Hrvatske.</w:t>
      </w:r>
    </w:p>
    <w:p w14:paraId="40856620" w14:textId="77777777" w:rsidR="005B40FD" w:rsidRPr="00F7790E" w:rsidRDefault="005B40FD">
      <w:pPr>
        <w:jc w:val="left"/>
        <w:rPr>
          <w:rFonts w:ascii="Arial" w:hAnsi="Arial"/>
        </w:rPr>
      </w:pPr>
    </w:p>
    <w:p w14:paraId="58ABA766" w14:textId="77777777" w:rsidR="005B40FD" w:rsidRPr="00F7790E" w:rsidRDefault="005B40FD">
      <w:pPr>
        <w:jc w:val="left"/>
        <w:rPr>
          <w:rFonts w:ascii="Arial" w:hAnsi="Arial"/>
        </w:rPr>
      </w:pPr>
    </w:p>
    <w:p w14:paraId="4C41E2B9" w14:textId="77777777" w:rsidR="005B40FD" w:rsidRPr="00454039" w:rsidRDefault="005B40FD">
      <w:pPr>
        <w:jc w:val="left"/>
        <w:rPr>
          <w:rFonts w:ascii="Arial" w:hAnsi="Arial"/>
          <w:b/>
        </w:rPr>
      </w:pPr>
      <w:r w:rsidRPr="00454039">
        <w:rPr>
          <w:rFonts w:ascii="Arial" w:hAnsi="Arial"/>
          <w:b/>
        </w:rPr>
        <w:t>II</w:t>
      </w:r>
      <w:ins w:id="30" w:author="Ines" w:date="2015-03-30T16:46:00Z">
        <w:r w:rsidR="00D37AD1">
          <w:rPr>
            <w:rFonts w:ascii="Arial" w:hAnsi="Arial"/>
            <w:b/>
          </w:rPr>
          <w:t>I</w:t>
        </w:r>
      </w:ins>
      <w:r w:rsidRPr="00454039">
        <w:rPr>
          <w:rFonts w:ascii="Arial" w:hAnsi="Arial"/>
          <w:b/>
        </w:rPr>
        <w:t xml:space="preserve">  </w:t>
      </w:r>
      <w:r w:rsidR="00F7790E" w:rsidRPr="00454039">
        <w:rPr>
          <w:rFonts w:ascii="Arial" w:hAnsi="Arial"/>
          <w:b/>
        </w:rPr>
        <w:tab/>
      </w:r>
      <w:r w:rsidRPr="00454039">
        <w:rPr>
          <w:rFonts w:ascii="Arial" w:hAnsi="Arial"/>
          <w:b/>
        </w:rPr>
        <w:t>STATUT DRUŠTVA</w:t>
      </w:r>
    </w:p>
    <w:p w14:paraId="16A3B7EA" w14:textId="77777777" w:rsidR="005B40FD" w:rsidRPr="00F7790E" w:rsidRDefault="005B40FD">
      <w:pPr>
        <w:jc w:val="left"/>
        <w:rPr>
          <w:rFonts w:ascii="Arial" w:hAnsi="Arial"/>
        </w:rPr>
      </w:pPr>
    </w:p>
    <w:p w14:paraId="21D34448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 xml:space="preserve">Članak </w:t>
      </w:r>
      <w:del w:id="31" w:author="Ines" w:date="2015-03-30T16:46:00Z">
        <w:r w:rsidRPr="00F7790E" w:rsidDel="00D37AD1">
          <w:rPr>
            <w:rFonts w:ascii="Arial" w:hAnsi="Arial"/>
          </w:rPr>
          <w:delText>3</w:delText>
        </w:r>
      </w:del>
      <w:ins w:id="32" w:author="Ines" w:date="2015-03-30T16:46:00Z">
        <w:r w:rsidR="00D37AD1">
          <w:rPr>
            <w:rFonts w:ascii="Arial" w:hAnsi="Arial"/>
          </w:rPr>
          <w:t>4</w:t>
        </w:r>
      </w:ins>
      <w:r w:rsidRPr="00F7790E">
        <w:rPr>
          <w:rFonts w:ascii="Arial" w:hAnsi="Arial"/>
        </w:rPr>
        <w:t>.</w:t>
      </w:r>
    </w:p>
    <w:p w14:paraId="40EF4171" w14:textId="77777777" w:rsidR="005B40FD" w:rsidRPr="00F7790E" w:rsidRDefault="005B40FD">
      <w:pPr>
        <w:jc w:val="left"/>
        <w:rPr>
          <w:rFonts w:ascii="Arial" w:hAnsi="Arial"/>
        </w:rPr>
      </w:pPr>
    </w:p>
    <w:p w14:paraId="35AE6A3D" w14:textId="77777777" w:rsidR="005B40FD" w:rsidRPr="00F7790E" w:rsidRDefault="005B40FD">
      <w:pPr>
        <w:ind w:firstLine="720"/>
        <w:jc w:val="left"/>
        <w:rPr>
          <w:rFonts w:ascii="Arial" w:hAnsi="Arial"/>
        </w:rPr>
      </w:pPr>
      <w:r w:rsidRPr="00F7790E">
        <w:rPr>
          <w:rFonts w:ascii="Arial" w:hAnsi="Arial"/>
        </w:rPr>
        <w:t xml:space="preserve">Temeljni opći akt </w:t>
      </w:r>
      <w:del w:id="33" w:author="Ines" w:date="2015-03-31T23:23:00Z">
        <w:r w:rsidRPr="00F7790E" w:rsidDel="0090577A">
          <w:rPr>
            <w:rFonts w:ascii="Arial" w:hAnsi="Arial"/>
          </w:rPr>
          <w:delText>HDZZ</w:delText>
        </w:r>
      </w:del>
      <w:ins w:id="34" w:author="Ines" w:date="2015-03-31T23:23:00Z">
        <w:r w:rsidR="0090577A">
          <w:rPr>
            <w:rFonts w:ascii="Arial" w:hAnsi="Arial"/>
          </w:rPr>
          <w:t>Društva</w:t>
        </w:r>
      </w:ins>
      <w:del w:id="35" w:author="Ines" w:date="2015-03-31T23:23:00Z">
        <w:r w:rsidRPr="00F7790E" w:rsidDel="0090577A">
          <w:rPr>
            <w:rFonts w:ascii="Arial" w:hAnsi="Arial"/>
          </w:rPr>
          <w:delText>-a</w:delText>
        </w:r>
      </w:del>
      <w:r w:rsidRPr="00F7790E">
        <w:rPr>
          <w:rFonts w:ascii="Arial" w:hAnsi="Arial"/>
        </w:rPr>
        <w:t xml:space="preserve"> je Statut H</w:t>
      </w:r>
      <w:ins w:id="36" w:author="Ines" w:date="2015-03-31T23:23:00Z">
        <w:r w:rsidR="0090577A">
          <w:rPr>
            <w:rFonts w:ascii="Arial" w:hAnsi="Arial"/>
          </w:rPr>
          <w:t>rvatskog društva za zaštitu od zračenja</w:t>
        </w:r>
      </w:ins>
      <w:del w:id="37" w:author="Ines" w:date="2015-03-31T23:24:00Z">
        <w:r w:rsidRPr="00F7790E" w:rsidDel="0090577A">
          <w:rPr>
            <w:rFonts w:ascii="Arial" w:hAnsi="Arial"/>
          </w:rPr>
          <w:delText>DZZ-a</w:delText>
        </w:r>
      </w:del>
      <w:r w:rsidRPr="00F7790E">
        <w:rPr>
          <w:rFonts w:ascii="Arial" w:hAnsi="Arial"/>
        </w:rPr>
        <w:t>.</w:t>
      </w:r>
    </w:p>
    <w:p w14:paraId="7F2E65FF" w14:textId="77777777" w:rsidR="005B40FD" w:rsidRPr="00F7790E" w:rsidRDefault="00A308A4">
      <w:pPr>
        <w:ind w:firstLine="720"/>
        <w:jc w:val="left"/>
        <w:rPr>
          <w:rFonts w:ascii="Arial" w:hAnsi="Arial"/>
        </w:rPr>
      </w:pPr>
      <w:r w:rsidRPr="00F7790E">
        <w:rPr>
          <w:rFonts w:ascii="Arial" w:hAnsi="Arial"/>
        </w:rPr>
        <w:t xml:space="preserve">Ostali opći akti, ako ih </w:t>
      </w:r>
      <w:del w:id="38" w:author="Ines" w:date="2015-03-31T23:24:00Z">
        <w:r w:rsidRPr="00F7790E" w:rsidDel="0090577A">
          <w:rPr>
            <w:rFonts w:ascii="Arial" w:hAnsi="Arial"/>
          </w:rPr>
          <w:delText>HDZZ</w:delText>
        </w:r>
        <w:r w:rsidR="005B40FD" w:rsidRPr="00F7790E" w:rsidDel="0090577A">
          <w:rPr>
            <w:rFonts w:ascii="Arial" w:hAnsi="Arial"/>
          </w:rPr>
          <w:delText xml:space="preserve"> </w:delText>
        </w:r>
      </w:del>
      <w:ins w:id="39" w:author="Ines" w:date="2015-03-31T23:24:00Z">
        <w:r w:rsidR="0090577A">
          <w:rPr>
            <w:rFonts w:ascii="Arial" w:hAnsi="Arial"/>
          </w:rPr>
          <w:t>Društvo</w:t>
        </w:r>
        <w:r w:rsidR="0090577A" w:rsidRPr="00F7790E">
          <w:rPr>
            <w:rFonts w:ascii="Arial" w:hAnsi="Arial"/>
          </w:rPr>
          <w:t xml:space="preserve"> </w:t>
        </w:r>
      </w:ins>
      <w:r w:rsidR="005B40FD" w:rsidRPr="00F7790E">
        <w:rPr>
          <w:rFonts w:ascii="Arial" w:hAnsi="Arial"/>
        </w:rPr>
        <w:t>donosi, moraju biti u skladu sa Statutom.</w:t>
      </w:r>
    </w:p>
    <w:p w14:paraId="320BDE8D" w14:textId="77777777" w:rsidR="005B40FD" w:rsidRPr="00F7790E" w:rsidRDefault="005B40FD">
      <w:pPr>
        <w:ind w:firstLine="720"/>
        <w:jc w:val="left"/>
        <w:rPr>
          <w:rFonts w:ascii="Arial" w:hAnsi="Arial"/>
        </w:rPr>
      </w:pPr>
    </w:p>
    <w:p w14:paraId="0C6584E4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 xml:space="preserve">Članak </w:t>
      </w:r>
      <w:del w:id="40" w:author="Ines" w:date="2015-03-30T16:46:00Z">
        <w:r w:rsidRPr="00F7790E" w:rsidDel="00D37AD1">
          <w:rPr>
            <w:rFonts w:ascii="Arial" w:hAnsi="Arial"/>
          </w:rPr>
          <w:delText>4</w:delText>
        </w:r>
      </w:del>
      <w:ins w:id="41" w:author="Ines" w:date="2015-03-30T16:46:00Z">
        <w:r w:rsidR="00D37AD1">
          <w:rPr>
            <w:rFonts w:ascii="Arial" w:hAnsi="Arial"/>
          </w:rPr>
          <w:t>5</w:t>
        </w:r>
      </w:ins>
      <w:r w:rsidRPr="00F7790E">
        <w:rPr>
          <w:rFonts w:ascii="Arial" w:hAnsi="Arial"/>
        </w:rPr>
        <w:t>.</w:t>
      </w:r>
    </w:p>
    <w:p w14:paraId="2DA7E51D" w14:textId="77777777" w:rsidR="005B40FD" w:rsidRPr="00F7790E" w:rsidRDefault="005B40FD">
      <w:pPr>
        <w:jc w:val="left"/>
        <w:rPr>
          <w:rFonts w:ascii="Arial" w:hAnsi="Arial"/>
        </w:rPr>
      </w:pPr>
    </w:p>
    <w:p w14:paraId="1D0D4B8D" w14:textId="77777777" w:rsidR="005B40FD" w:rsidRPr="00F7790E" w:rsidRDefault="005B40FD" w:rsidP="00F82A97">
      <w:pPr>
        <w:ind w:firstLine="720"/>
        <w:rPr>
          <w:rFonts w:ascii="Arial" w:hAnsi="Arial"/>
        </w:rPr>
      </w:pPr>
      <w:r w:rsidRPr="00F7790E">
        <w:rPr>
          <w:rFonts w:ascii="Arial" w:hAnsi="Arial"/>
        </w:rPr>
        <w:t xml:space="preserve">Statut donosi Zbor članova </w:t>
      </w:r>
      <w:proofErr w:type="spellStart"/>
      <w:r w:rsidRPr="00F7790E">
        <w:rPr>
          <w:rFonts w:ascii="Arial" w:hAnsi="Arial"/>
        </w:rPr>
        <w:t>HDZZ</w:t>
      </w:r>
      <w:proofErr w:type="spellEnd"/>
      <w:r w:rsidRPr="00F7790E">
        <w:rPr>
          <w:rFonts w:ascii="Arial" w:hAnsi="Arial"/>
        </w:rPr>
        <w:t xml:space="preserve">-a </w:t>
      </w:r>
      <w:r w:rsidR="00F7790E">
        <w:rPr>
          <w:rFonts w:ascii="Arial" w:hAnsi="Arial"/>
        </w:rPr>
        <w:t>dvotrećinskom (</w:t>
      </w:r>
      <w:r w:rsidRPr="00F7790E">
        <w:rPr>
          <w:rFonts w:ascii="Arial" w:hAnsi="Arial"/>
        </w:rPr>
        <w:t>2/3</w:t>
      </w:r>
      <w:r w:rsidR="00F7790E">
        <w:rPr>
          <w:rFonts w:ascii="Arial" w:hAnsi="Arial"/>
        </w:rPr>
        <w:t>)</w:t>
      </w:r>
      <w:r w:rsidRPr="00F7790E">
        <w:rPr>
          <w:rFonts w:ascii="Arial" w:hAnsi="Arial"/>
        </w:rPr>
        <w:t xml:space="preserve"> većinom glasova prisutnih</w:t>
      </w:r>
      <w:r w:rsidR="00D62D65">
        <w:rPr>
          <w:rFonts w:ascii="Arial" w:hAnsi="Arial"/>
        </w:rPr>
        <w:t xml:space="preserve"> na sjednici Zbora</w:t>
      </w:r>
      <w:r w:rsidRPr="00F7790E">
        <w:rPr>
          <w:rFonts w:ascii="Arial" w:hAnsi="Arial"/>
        </w:rPr>
        <w:t>.</w:t>
      </w:r>
    </w:p>
    <w:p w14:paraId="221814AD" w14:textId="77777777" w:rsidR="005B40FD" w:rsidRPr="00F7790E" w:rsidRDefault="005B40FD" w:rsidP="00F82A97">
      <w:pPr>
        <w:ind w:firstLine="720"/>
        <w:rPr>
          <w:rFonts w:ascii="Arial" w:hAnsi="Arial"/>
        </w:rPr>
      </w:pPr>
      <w:r w:rsidRPr="00F7790E">
        <w:rPr>
          <w:rFonts w:ascii="Arial" w:hAnsi="Arial"/>
        </w:rPr>
        <w:t>Izmjene i dopune Statuta donose se prema postupku donošenja Statuta.</w:t>
      </w:r>
    </w:p>
    <w:p w14:paraId="10DDEA05" w14:textId="77777777" w:rsidR="005B40FD" w:rsidRPr="00F7790E" w:rsidRDefault="005B40FD">
      <w:pPr>
        <w:jc w:val="left"/>
        <w:rPr>
          <w:rFonts w:ascii="Arial" w:hAnsi="Arial"/>
        </w:rPr>
      </w:pPr>
    </w:p>
    <w:p w14:paraId="2C678BFF" w14:textId="77777777" w:rsidR="005B40FD" w:rsidRPr="00F7790E" w:rsidDel="0090577A" w:rsidRDefault="005B40FD">
      <w:pPr>
        <w:jc w:val="center"/>
        <w:rPr>
          <w:del w:id="42" w:author="Ines" w:date="2015-03-31T23:24:00Z"/>
          <w:rFonts w:ascii="Arial" w:hAnsi="Arial"/>
        </w:rPr>
      </w:pPr>
      <w:del w:id="43" w:author="Ines" w:date="2015-03-31T23:24:00Z">
        <w:r w:rsidRPr="00F7790E" w:rsidDel="0090577A">
          <w:rPr>
            <w:rFonts w:ascii="Arial" w:hAnsi="Arial"/>
          </w:rPr>
          <w:delText>Članak 5</w:delText>
        </w:r>
      </w:del>
      <w:ins w:id="44" w:author="Ines" w:date="2015-03-30T16:46:00Z">
        <w:del w:id="45" w:author="Ines" w:date="2015-03-31T23:24:00Z">
          <w:r w:rsidR="00D37AD1" w:rsidDel="0090577A">
            <w:rPr>
              <w:rFonts w:ascii="Arial" w:hAnsi="Arial"/>
            </w:rPr>
            <w:delText>6</w:delText>
          </w:r>
        </w:del>
      </w:ins>
      <w:del w:id="46" w:author="Ines" w:date="2015-03-31T23:24:00Z">
        <w:r w:rsidRPr="00F7790E" w:rsidDel="0090577A">
          <w:rPr>
            <w:rFonts w:ascii="Arial" w:hAnsi="Arial"/>
          </w:rPr>
          <w:delText>.</w:delText>
        </w:r>
      </w:del>
    </w:p>
    <w:p w14:paraId="1B7288BC" w14:textId="77777777" w:rsidR="005B40FD" w:rsidRPr="00F7790E" w:rsidDel="0090577A" w:rsidRDefault="005B40FD">
      <w:pPr>
        <w:jc w:val="left"/>
        <w:rPr>
          <w:del w:id="47" w:author="Ines" w:date="2015-03-31T23:24:00Z"/>
          <w:rFonts w:ascii="Arial" w:hAnsi="Arial"/>
        </w:rPr>
      </w:pPr>
    </w:p>
    <w:p w14:paraId="13F458A2" w14:textId="77777777" w:rsidR="005B40FD" w:rsidRPr="00F7790E" w:rsidDel="0090577A" w:rsidRDefault="005B40FD" w:rsidP="00F82A97">
      <w:pPr>
        <w:ind w:firstLine="720"/>
        <w:rPr>
          <w:del w:id="48" w:author="Ines" w:date="2015-03-31T23:24:00Z"/>
          <w:rFonts w:ascii="Arial" w:hAnsi="Arial"/>
        </w:rPr>
      </w:pPr>
      <w:del w:id="49" w:author="Ines" w:date="2015-03-31T23:24:00Z">
        <w:r w:rsidRPr="00F7790E" w:rsidDel="0090577A">
          <w:rPr>
            <w:rFonts w:ascii="Arial" w:hAnsi="Arial"/>
          </w:rPr>
          <w:delText xml:space="preserve">Statut, izmjene i dopune Statuta stupaju na snagu </w:delText>
        </w:r>
        <w:r w:rsidR="00F7790E" w:rsidDel="0090577A">
          <w:rPr>
            <w:rFonts w:ascii="Arial" w:hAnsi="Arial"/>
          </w:rPr>
          <w:delText>prihvaćanjem</w:delText>
        </w:r>
        <w:r w:rsidRPr="00F7790E" w:rsidDel="0090577A">
          <w:rPr>
            <w:rFonts w:ascii="Arial" w:hAnsi="Arial"/>
          </w:rPr>
          <w:delText xml:space="preserve"> na </w:delText>
        </w:r>
        <w:r w:rsidR="00D62D65" w:rsidDel="0090577A">
          <w:rPr>
            <w:rFonts w:ascii="Arial" w:hAnsi="Arial"/>
          </w:rPr>
          <w:delText xml:space="preserve">sjednici </w:delText>
        </w:r>
        <w:r w:rsidRPr="00F7790E" w:rsidDel="0090577A">
          <w:rPr>
            <w:rFonts w:ascii="Arial" w:hAnsi="Arial"/>
          </w:rPr>
          <w:delText>Zbor</w:delText>
        </w:r>
        <w:r w:rsidR="00D62D65" w:rsidDel="0090577A">
          <w:rPr>
            <w:rFonts w:ascii="Arial" w:hAnsi="Arial"/>
          </w:rPr>
          <w:delText xml:space="preserve">a </w:delText>
        </w:r>
        <w:r w:rsidRPr="00F7790E" w:rsidDel="0090577A">
          <w:rPr>
            <w:rFonts w:ascii="Arial" w:hAnsi="Arial"/>
          </w:rPr>
          <w:delText>članova HDZZ-a.</w:delText>
        </w:r>
      </w:del>
    </w:p>
    <w:p w14:paraId="1FF90B81" w14:textId="77777777" w:rsidR="005B40FD" w:rsidRPr="00F7790E" w:rsidRDefault="005B40FD">
      <w:pPr>
        <w:jc w:val="left"/>
        <w:rPr>
          <w:rFonts w:ascii="Arial" w:hAnsi="Arial"/>
        </w:rPr>
      </w:pPr>
      <w:r w:rsidRPr="00F7790E">
        <w:rPr>
          <w:rFonts w:ascii="Arial" w:hAnsi="Arial"/>
        </w:rPr>
        <w:tab/>
      </w:r>
      <w:r w:rsidRPr="00F7790E">
        <w:rPr>
          <w:rFonts w:ascii="Arial" w:hAnsi="Arial"/>
        </w:rPr>
        <w:tab/>
      </w:r>
      <w:r w:rsidRPr="00F7790E">
        <w:rPr>
          <w:rFonts w:ascii="Arial" w:hAnsi="Arial"/>
        </w:rPr>
        <w:tab/>
      </w:r>
    </w:p>
    <w:p w14:paraId="303B26BC" w14:textId="77777777" w:rsidR="005B40FD" w:rsidRPr="00F7790E" w:rsidRDefault="005B40FD">
      <w:pPr>
        <w:jc w:val="left"/>
        <w:rPr>
          <w:rFonts w:ascii="Arial" w:hAnsi="Arial"/>
        </w:rPr>
      </w:pPr>
    </w:p>
    <w:p w14:paraId="6849D016" w14:textId="77777777" w:rsidR="005B40FD" w:rsidRPr="00454039" w:rsidRDefault="005B40FD">
      <w:pPr>
        <w:jc w:val="left"/>
        <w:rPr>
          <w:rFonts w:ascii="Arial" w:hAnsi="Arial"/>
          <w:b/>
        </w:rPr>
      </w:pPr>
      <w:del w:id="50" w:author="Ines" w:date="2015-03-30T16:46:00Z">
        <w:r w:rsidRPr="00454039" w:rsidDel="00D37AD1">
          <w:rPr>
            <w:rFonts w:ascii="Arial" w:hAnsi="Arial"/>
            <w:b/>
          </w:rPr>
          <w:delText xml:space="preserve">III  </w:delText>
        </w:r>
      </w:del>
      <w:ins w:id="51" w:author="Ines" w:date="2015-03-30T16:46:00Z">
        <w:r w:rsidR="00D37AD1">
          <w:rPr>
            <w:rFonts w:ascii="Arial" w:hAnsi="Arial"/>
            <w:b/>
          </w:rPr>
          <w:t>IV</w:t>
        </w:r>
        <w:r w:rsidR="00D37AD1" w:rsidRPr="00454039">
          <w:rPr>
            <w:rFonts w:ascii="Arial" w:hAnsi="Arial"/>
            <w:b/>
          </w:rPr>
          <w:t xml:space="preserve">  </w:t>
        </w:r>
      </w:ins>
      <w:r w:rsidR="00F7790E" w:rsidRPr="00454039">
        <w:rPr>
          <w:rFonts w:ascii="Arial" w:hAnsi="Arial"/>
          <w:b/>
        </w:rPr>
        <w:tab/>
      </w:r>
      <w:r w:rsidRPr="00454039">
        <w:rPr>
          <w:rFonts w:ascii="Arial" w:hAnsi="Arial"/>
          <w:b/>
        </w:rPr>
        <w:t>ZNAK I PEČAT DRUŠTVA</w:t>
      </w:r>
      <w:r w:rsidRPr="00454039">
        <w:rPr>
          <w:rFonts w:ascii="Arial" w:hAnsi="Arial"/>
          <w:b/>
        </w:rPr>
        <w:tab/>
      </w:r>
      <w:r w:rsidRPr="00454039">
        <w:rPr>
          <w:rFonts w:ascii="Arial" w:hAnsi="Arial"/>
          <w:b/>
        </w:rPr>
        <w:tab/>
      </w:r>
    </w:p>
    <w:p w14:paraId="72C0DB5E" w14:textId="77777777" w:rsidR="005B40FD" w:rsidRPr="00F7790E" w:rsidRDefault="005B40FD">
      <w:pPr>
        <w:jc w:val="left"/>
        <w:rPr>
          <w:rFonts w:ascii="Arial" w:hAnsi="Arial"/>
        </w:rPr>
      </w:pPr>
      <w:r w:rsidRPr="00F7790E">
        <w:rPr>
          <w:rFonts w:ascii="Arial" w:hAnsi="Arial"/>
        </w:rPr>
        <w:lastRenderedPageBreak/>
        <w:tab/>
      </w:r>
      <w:r w:rsidRPr="00F7790E">
        <w:rPr>
          <w:rFonts w:ascii="Arial" w:hAnsi="Arial"/>
        </w:rPr>
        <w:tab/>
      </w:r>
    </w:p>
    <w:p w14:paraId="6BAC9D42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>Članak 6.</w:t>
      </w:r>
    </w:p>
    <w:p w14:paraId="5819CD68" w14:textId="77777777" w:rsidR="005B40FD" w:rsidRPr="00F7790E" w:rsidRDefault="005B40FD">
      <w:pPr>
        <w:jc w:val="left"/>
        <w:rPr>
          <w:rFonts w:ascii="Arial" w:hAnsi="Arial"/>
        </w:rPr>
      </w:pPr>
    </w:p>
    <w:p w14:paraId="70EA064A" w14:textId="77777777" w:rsidR="005B40FD" w:rsidRPr="00F7790E" w:rsidRDefault="005B40FD">
      <w:pPr>
        <w:pStyle w:val="BodyText"/>
        <w:ind w:firstLine="720"/>
        <w:rPr>
          <w:rFonts w:ascii="Arial" w:hAnsi="Arial"/>
          <w:lang w:val="hr-HR"/>
        </w:rPr>
      </w:pPr>
      <w:del w:id="52" w:author="Ines" w:date="2015-03-31T23:24:00Z">
        <w:r w:rsidRPr="00F7790E" w:rsidDel="0090577A">
          <w:rPr>
            <w:rFonts w:ascii="Arial" w:hAnsi="Arial"/>
            <w:lang w:val="hr-HR"/>
          </w:rPr>
          <w:delText xml:space="preserve">HDZZ </w:delText>
        </w:r>
      </w:del>
      <w:ins w:id="53" w:author="Ines" w:date="2015-03-31T23:24:00Z">
        <w:r w:rsidR="0090577A">
          <w:rPr>
            <w:rFonts w:ascii="Arial" w:hAnsi="Arial"/>
            <w:lang w:val="hr-HR"/>
          </w:rPr>
          <w:t>Društvo</w:t>
        </w:r>
        <w:r w:rsidR="0090577A" w:rsidRPr="00F7790E">
          <w:rPr>
            <w:rFonts w:ascii="Arial" w:hAnsi="Arial"/>
            <w:lang w:val="hr-HR"/>
          </w:rPr>
          <w:t xml:space="preserve"> </w:t>
        </w:r>
      </w:ins>
      <w:r w:rsidRPr="00F7790E">
        <w:rPr>
          <w:rFonts w:ascii="Arial" w:hAnsi="Arial"/>
          <w:lang w:val="hr-HR"/>
        </w:rPr>
        <w:t>ima svoj znak koji je otisnut na službenim i promotivnim materijalima H</w:t>
      </w:r>
      <w:ins w:id="54" w:author="Ines" w:date="2015-03-31T23:25:00Z">
        <w:r w:rsidR="0090577A">
          <w:rPr>
            <w:rFonts w:ascii="Arial" w:hAnsi="Arial"/>
            <w:lang w:val="hr-HR"/>
          </w:rPr>
          <w:t>rvatskog društva za zaštitu od zračenja</w:t>
        </w:r>
      </w:ins>
      <w:del w:id="55" w:author="Ines" w:date="2015-03-31T23:25:00Z">
        <w:r w:rsidRPr="00F7790E" w:rsidDel="0090577A">
          <w:rPr>
            <w:rFonts w:ascii="Arial" w:hAnsi="Arial"/>
            <w:lang w:val="hr-HR"/>
          </w:rPr>
          <w:delText>DZZ-a</w:delText>
        </w:r>
      </w:del>
      <w:r w:rsidRPr="00F7790E">
        <w:rPr>
          <w:rFonts w:ascii="Arial" w:hAnsi="Arial"/>
          <w:lang w:val="hr-HR"/>
        </w:rPr>
        <w:t>.</w:t>
      </w:r>
    </w:p>
    <w:p w14:paraId="5D003A38" w14:textId="77777777" w:rsidR="005B40FD" w:rsidRPr="00F7790E" w:rsidRDefault="005B40FD" w:rsidP="00F82A97">
      <w:pPr>
        <w:ind w:firstLine="720"/>
        <w:rPr>
          <w:rFonts w:ascii="Arial" w:hAnsi="Arial"/>
        </w:rPr>
      </w:pPr>
      <w:r w:rsidRPr="00F7790E">
        <w:rPr>
          <w:rFonts w:ascii="Arial" w:hAnsi="Arial"/>
        </w:rPr>
        <w:t xml:space="preserve">Znak </w:t>
      </w:r>
      <w:del w:id="56" w:author="Ines" w:date="2015-03-31T23:25:00Z">
        <w:r w:rsidRPr="00F7790E" w:rsidDel="0090577A">
          <w:rPr>
            <w:rFonts w:ascii="Arial" w:hAnsi="Arial"/>
          </w:rPr>
          <w:delText>HDZZ</w:delText>
        </w:r>
      </w:del>
      <w:ins w:id="57" w:author="Ines" w:date="2015-03-31T23:25:00Z">
        <w:r w:rsidR="0090577A">
          <w:rPr>
            <w:rFonts w:ascii="Arial" w:hAnsi="Arial"/>
          </w:rPr>
          <w:t>društva</w:t>
        </w:r>
      </w:ins>
      <w:del w:id="58" w:author="Ines" w:date="2015-03-31T23:25:00Z">
        <w:r w:rsidR="00A308A4" w:rsidRPr="00F7790E" w:rsidDel="0090577A">
          <w:rPr>
            <w:rFonts w:ascii="Arial" w:hAnsi="Arial"/>
          </w:rPr>
          <w:delText>-a</w:delText>
        </w:r>
      </w:del>
      <w:r w:rsidRPr="00F7790E">
        <w:rPr>
          <w:rFonts w:ascii="Arial" w:hAnsi="Arial"/>
        </w:rPr>
        <w:t xml:space="preserve"> sastoji se </w:t>
      </w:r>
      <w:r w:rsidR="0081080A" w:rsidRPr="00F7790E">
        <w:rPr>
          <w:rFonts w:ascii="Arial" w:hAnsi="Arial"/>
        </w:rPr>
        <w:t xml:space="preserve">od </w:t>
      </w:r>
      <w:r w:rsidRPr="00F7790E">
        <w:rPr>
          <w:rFonts w:ascii="Arial" w:hAnsi="Arial"/>
        </w:rPr>
        <w:t>vitice savijene u obris znaka za radioaktivnost, unutar kruga koji čini ime društva štampano velikim slovima.</w:t>
      </w:r>
    </w:p>
    <w:p w14:paraId="6CC66190" w14:textId="77777777" w:rsidR="005B40FD" w:rsidRPr="00F7790E" w:rsidRDefault="005B40FD">
      <w:pPr>
        <w:ind w:firstLine="720"/>
        <w:jc w:val="left"/>
        <w:rPr>
          <w:rFonts w:ascii="Arial" w:hAnsi="Arial"/>
        </w:rPr>
      </w:pPr>
    </w:p>
    <w:p w14:paraId="1199CEBF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>Članak 7.</w:t>
      </w:r>
    </w:p>
    <w:p w14:paraId="549D2B8F" w14:textId="77777777" w:rsidR="005B40FD" w:rsidRPr="00F7790E" w:rsidRDefault="005B40FD">
      <w:pPr>
        <w:jc w:val="left"/>
        <w:rPr>
          <w:rFonts w:ascii="Arial" w:hAnsi="Arial"/>
        </w:rPr>
      </w:pPr>
    </w:p>
    <w:p w14:paraId="2C9CF34E" w14:textId="77777777" w:rsidR="005B40FD" w:rsidRPr="00F7790E" w:rsidRDefault="005B40FD" w:rsidP="00F82A97">
      <w:pPr>
        <w:pStyle w:val="BodyText"/>
        <w:ind w:firstLine="720"/>
        <w:jc w:val="both"/>
        <w:rPr>
          <w:rFonts w:ascii="Arial" w:hAnsi="Arial"/>
          <w:lang w:val="hr-HR"/>
        </w:rPr>
      </w:pPr>
      <w:r w:rsidRPr="00F7790E">
        <w:rPr>
          <w:rFonts w:ascii="Arial" w:hAnsi="Arial"/>
          <w:lang w:val="hr-HR"/>
        </w:rPr>
        <w:t xml:space="preserve">Pečat </w:t>
      </w:r>
      <w:proofErr w:type="spellStart"/>
      <w:ins w:id="59" w:author="Ines" w:date="2015-03-31T23:37:00Z">
        <w:r w:rsidR="00565F4A">
          <w:rPr>
            <w:rFonts w:ascii="Arial" w:hAnsi="Arial"/>
          </w:rPr>
          <w:t>Društva</w:t>
        </w:r>
        <w:proofErr w:type="spellEnd"/>
        <w:r w:rsidR="00565F4A">
          <w:rPr>
            <w:rFonts w:ascii="Arial" w:hAnsi="Arial"/>
          </w:rPr>
          <w:t xml:space="preserve"> </w:t>
        </w:r>
      </w:ins>
      <w:del w:id="60" w:author="Ines" w:date="2015-03-31T23:37:00Z">
        <w:r w:rsidRPr="00F7790E" w:rsidDel="00565F4A">
          <w:rPr>
            <w:rFonts w:ascii="Arial" w:hAnsi="Arial"/>
            <w:lang w:val="hr-HR"/>
          </w:rPr>
          <w:delText xml:space="preserve">HDZZ-a </w:delText>
        </w:r>
      </w:del>
      <w:r w:rsidRPr="00F7790E">
        <w:rPr>
          <w:rFonts w:ascii="Arial" w:hAnsi="Arial"/>
          <w:lang w:val="hr-HR"/>
        </w:rPr>
        <w:t xml:space="preserve">je okruglog oblika promjera 28 mm. Uz obod pečata piše </w:t>
      </w:r>
      <w:r w:rsidRPr="00BC2918">
        <w:rPr>
          <w:rFonts w:ascii="Arial" w:hAnsi="Arial"/>
          <w:caps/>
          <w:lang w:val="hr-HR"/>
        </w:rPr>
        <w:t>Hrvatsko društvo za zaštitu od zračenja</w:t>
      </w:r>
      <w:ins w:id="61" w:author="Ines" w:date="2015-03-27T11:18:00Z">
        <w:r w:rsidR="00BC2918">
          <w:rPr>
            <w:rFonts w:ascii="Arial" w:hAnsi="Arial"/>
            <w:caps/>
            <w:lang w:val="hr-HR"/>
          </w:rPr>
          <w:t xml:space="preserve">. </w:t>
        </w:r>
        <w:r w:rsidR="00BC2918" w:rsidRPr="00D37AD1">
          <w:rPr>
            <w:rFonts w:ascii="Arial" w:hAnsi="Arial"/>
            <w:lang w:val="hr-HR"/>
          </w:rPr>
          <w:t>Vodoravno u sredini pečata ispisano je sjedište Društva:</w:t>
        </w:r>
        <w:r w:rsidR="00BC2918">
          <w:rPr>
            <w:rFonts w:ascii="Arial" w:hAnsi="Arial"/>
            <w:caps/>
            <w:lang w:val="hr-HR"/>
          </w:rPr>
          <w:t xml:space="preserve"> ZAGREB.</w:t>
        </w:r>
      </w:ins>
      <w:del w:id="62" w:author="Ines" w:date="2015-03-27T11:18:00Z">
        <w:r w:rsidRPr="00F7790E" w:rsidDel="00BC2918">
          <w:rPr>
            <w:rFonts w:ascii="Arial" w:hAnsi="Arial"/>
            <w:lang w:val="hr-HR"/>
          </w:rPr>
          <w:delText xml:space="preserve"> – Zagreb.</w:delText>
        </w:r>
      </w:del>
      <w:r w:rsidRPr="00F7790E">
        <w:rPr>
          <w:rFonts w:ascii="Arial" w:hAnsi="Arial"/>
          <w:lang w:val="hr-HR"/>
        </w:rPr>
        <w:t xml:space="preserve"> </w:t>
      </w:r>
    </w:p>
    <w:p w14:paraId="1C2EAF76" w14:textId="77777777" w:rsidR="005B40FD" w:rsidRPr="00F7790E" w:rsidRDefault="005B40FD">
      <w:pPr>
        <w:jc w:val="left"/>
        <w:rPr>
          <w:rFonts w:ascii="Arial" w:hAnsi="Arial"/>
        </w:rPr>
      </w:pPr>
    </w:p>
    <w:p w14:paraId="460DF737" w14:textId="77777777" w:rsidR="005B40FD" w:rsidRPr="00F7790E" w:rsidRDefault="005B40FD">
      <w:pPr>
        <w:jc w:val="left"/>
        <w:rPr>
          <w:rFonts w:ascii="Arial" w:hAnsi="Arial"/>
        </w:rPr>
      </w:pPr>
    </w:p>
    <w:p w14:paraId="20D1DF69" w14:textId="77777777" w:rsidR="005B40FD" w:rsidRPr="00454039" w:rsidRDefault="005B40FD">
      <w:pPr>
        <w:jc w:val="left"/>
        <w:rPr>
          <w:rFonts w:ascii="Arial" w:hAnsi="Arial"/>
          <w:b/>
        </w:rPr>
      </w:pPr>
      <w:del w:id="63" w:author="Ines" w:date="2015-03-30T16:47:00Z">
        <w:r w:rsidRPr="00454039" w:rsidDel="00D37AD1">
          <w:rPr>
            <w:rFonts w:ascii="Arial" w:hAnsi="Arial"/>
            <w:b/>
          </w:rPr>
          <w:delText>I</w:delText>
        </w:r>
      </w:del>
      <w:r w:rsidRPr="00454039">
        <w:rPr>
          <w:rFonts w:ascii="Arial" w:hAnsi="Arial"/>
          <w:b/>
        </w:rPr>
        <w:t xml:space="preserve">V  </w:t>
      </w:r>
      <w:r w:rsidR="00F7790E" w:rsidRPr="00454039">
        <w:rPr>
          <w:rFonts w:ascii="Arial" w:hAnsi="Arial"/>
          <w:b/>
        </w:rPr>
        <w:tab/>
      </w:r>
      <w:r w:rsidRPr="00454039">
        <w:rPr>
          <w:rFonts w:ascii="Arial" w:hAnsi="Arial"/>
          <w:b/>
        </w:rPr>
        <w:t>ZASTUPANJE</w:t>
      </w:r>
    </w:p>
    <w:p w14:paraId="2E747E3C" w14:textId="77777777" w:rsidR="005B40FD" w:rsidRPr="00F7790E" w:rsidRDefault="005B40FD">
      <w:pPr>
        <w:jc w:val="left"/>
        <w:rPr>
          <w:rFonts w:ascii="Arial" w:hAnsi="Arial"/>
        </w:rPr>
      </w:pPr>
    </w:p>
    <w:p w14:paraId="461B9B63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>Članak 8.</w:t>
      </w:r>
    </w:p>
    <w:p w14:paraId="2C250BC5" w14:textId="77777777" w:rsidR="005B40FD" w:rsidRPr="00F7790E" w:rsidRDefault="005B40FD">
      <w:pPr>
        <w:jc w:val="left"/>
        <w:rPr>
          <w:rFonts w:ascii="Arial" w:hAnsi="Arial"/>
        </w:rPr>
      </w:pPr>
    </w:p>
    <w:p w14:paraId="24414023" w14:textId="77777777" w:rsidR="005B40FD" w:rsidRPr="00F7790E" w:rsidRDefault="005B40FD">
      <w:pPr>
        <w:spacing w:line="240" w:lineRule="exact"/>
        <w:ind w:firstLine="720"/>
        <w:jc w:val="left"/>
        <w:rPr>
          <w:rFonts w:ascii="Arial" w:hAnsi="Arial"/>
        </w:rPr>
      </w:pPr>
      <w:r w:rsidRPr="00F7790E">
        <w:rPr>
          <w:rFonts w:ascii="Arial" w:hAnsi="Arial"/>
        </w:rPr>
        <w:t xml:space="preserve">HDZZ zastupa i predstavlja predsjednik </w:t>
      </w:r>
      <w:del w:id="64" w:author="Ines" w:date="2015-03-31T23:37:00Z">
        <w:r w:rsidRPr="00F7790E" w:rsidDel="00565F4A">
          <w:rPr>
            <w:rFonts w:ascii="Arial" w:hAnsi="Arial"/>
          </w:rPr>
          <w:delText>HDZZ-a</w:delText>
        </w:r>
      </w:del>
      <w:ins w:id="65" w:author="Ines" w:date="2015-03-31T23:37:00Z">
        <w:r w:rsidR="00565F4A">
          <w:rPr>
            <w:rFonts w:ascii="Arial" w:hAnsi="Arial"/>
          </w:rPr>
          <w:t>Društva</w:t>
        </w:r>
      </w:ins>
      <w:r w:rsidRPr="00F7790E">
        <w:rPr>
          <w:rFonts w:ascii="Arial" w:hAnsi="Arial"/>
        </w:rPr>
        <w:t>.</w:t>
      </w:r>
    </w:p>
    <w:p w14:paraId="764641B3" w14:textId="77777777" w:rsidR="005B40FD" w:rsidRPr="00F7790E" w:rsidRDefault="005B40FD" w:rsidP="00F82A97">
      <w:pPr>
        <w:spacing w:line="240" w:lineRule="exact"/>
        <w:ind w:firstLine="720"/>
        <w:rPr>
          <w:rFonts w:ascii="Arial" w:hAnsi="Arial"/>
        </w:rPr>
      </w:pPr>
      <w:r w:rsidRPr="00F7790E">
        <w:rPr>
          <w:rFonts w:ascii="Arial" w:hAnsi="Arial"/>
        </w:rPr>
        <w:t xml:space="preserve">Predsjednik </w:t>
      </w:r>
      <w:ins w:id="66" w:author="Ines" w:date="2015-03-31T23:37:00Z">
        <w:r w:rsidR="00565F4A">
          <w:rPr>
            <w:rFonts w:ascii="Arial" w:hAnsi="Arial"/>
          </w:rPr>
          <w:t>Društva</w:t>
        </w:r>
      </w:ins>
      <w:del w:id="67" w:author="Ines" w:date="2015-03-31T23:37:00Z">
        <w:r w:rsidRPr="00F7790E" w:rsidDel="00565F4A">
          <w:rPr>
            <w:rFonts w:ascii="Arial" w:hAnsi="Arial"/>
          </w:rPr>
          <w:delText>HDZZ-a</w:delText>
        </w:r>
      </w:del>
      <w:r w:rsidRPr="00F7790E">
        <w:rPr>
          <w:rFonts w:ascii="Arial" w:hAnsi="Arial"/>
        </w:rPr>
        <w:t xml:space="preserve"> može pismeno u pojedinom slučaju ovlastiti dopredsjednika</w:t>
      </w:r>
      <w:ins w:id="68" w:author="Ines" w:date="2015-03-26T17:42:00Z">
        <w:r w:rsidR="009150D3">
          <w:rPr>
            <w:rFonts w:ascii="Arial" w:hAnsi="Arial"/>
          </w:rPr>
          <w:t xml:space="preserve">, tajnika </w:t>
        </w:r>
      </w:ins>
      <w:r w:rsidR="00BD6FDE">
        <w:rPr>
          <w:rFonts w:ascii="Arial" w:hAnsi="Arial"/>
        </w:rPr>
        <w:t xml:space="preserve"> </w:t>
      </w:r>
      <w:r w:rsidRPr="00F7790E">
        <w:rPr>
          <w:rFonts w:ascii="Arial" w:hAnsi="Arial"/>
        </w:rPr>
        <w:t xml:space="preserve">ili pojedinog člana Upravnog odbora za predstavljanje ili zastupanje </w:t>
      </w:r>
      <w:del w:id="69" w:author="Ines" w:date="2015-03-31T23:37:00Z">
        <w:r w:rsidRPr="00F7790E" w:rsidDel="00565F4A">
          <w:rPr>
            <w:rFonts w:ascii="Arial" w:hAnsi="Arial"/>
          </w:rPr>
          <w:delText>HDZZ-a</w:delText>
        </w:r>
      </w:del>
      <w:ins w:id="70" w:author="Ines" w:date="2015-03-31T23:37:00Z">
        <w:r w:rsidR="00565F4A">
          <w:rPr>
            <w:rFonts w:ascii="Arial" w:hAnsi="Arial"/>
          </w:rPr>
          <w:t>Društva</w:t>
        </w:r>
      </w:ins>
      <w:r w:rsidRPr="00F7790E">
        <w:rPr>
          <w:rFonts w:ascii="Arial" w:hAnsi="Arial"/>
        </w:rPr>
        <w:t xml:space="preserve">. </w:t>
      </w:r>
    </w:p>
    <w:p w14:paraId="005358B5" w14:textId="77777777" w:rsidR="005B40FD" w:rsidRPr="00F7790E" w:rsidRDefault="005B40FD" w:rsidP="00F82A97">
      <w:pPr>
        <w:spacing w:line="240" w:lineRule="exact"/>
        <w:ind w:firstLine="720"/>
        <w:rPr>
          <w:rFonts w:ascii="Arial" w:hAnsi="Arial"/>
        </w:rPr>
      </w:pPr>
      <w:r w:rsidRPr="00F7790E">
        <w:rPr>
          <w:rFonts w:ascii="Arial" w:hAnsi="Arial"/>
        </w:rPr>
        <w:t xml:space="preserve">U slučaju nemogućnosti predsjednika </w:t>
      </w:r>
      <w:ins w:id="71" w:author="Ines" w:date="2015-03-31T23:37:00Z">
        <w:r w:rsidR="00565F4A">
          <w:rPr>
            <w:rFonts w:ascii="Arial" w:hAnsi="Arial"/>
          </w:rPr>
          <w:t>Društva</w:t>
        </w:r>
      </w:ins>
      <w:del w:id="72" w:author="Ines" w:date="2015-03-31T23:37:00Z">
        <w:r w:rsidRPr="00F7790E" w:rsidDel="00565F4A">
          <w:rPr>
            <w:rFonts w:ascii="Arial" w:hAnsi="Arial"/>
          </w:rPr>
          <w:delText xml:space="preserve">HDZZ-a </w:delText>
        </w:r>
      </w:del>
      <w:ins w:id="73" w:author="Ines" w:date="2015-03-31T23:37:00Z">
        <w:r w:rsidR="00565F4A">
          <w:rPr>
            <w:rFonts w:ascii="Arial" w:hAnsi="Arial"/>
          </w:rPr>
          <w:t xml:space="preserve"> </w:t>
        </w:r>
      </w:ins>
      <w:r w:rsidRPr="00F7790E">
        <w:rPr>
          <w:rFonts w:ascii="Arial" w:hAnsi="Arial"/>
        </w:rPr>
        <w:t xml:space="preserve">za pismeno prenošenje ovlasti, odluku o predstavljanju i zastupanju </w:t>
      </w:r>
      <w:ins w:id="74" w:author="Ines" w:date="2015-03-31T23:37:00Z">
        <w:r w:rsidR="00565F4A">
          <w:rPr>
            <w:rFonts w:ascii="Arial" w:hAnsi="Arial"/>
          </w:rPr>
          <w:t>Društva</w:t>
        </w:r>
      </w:ins>
      <w:del w:id="75" w:author="Ines" w:date="2015-03-31T23:37:00Z">
        <w:r w:rsidRPr="00F7790E" w:rsidDel="00565F4A">
          <w:rPr>
            <w:rFonts w:ascii="Arial" w:hAnsi="Arial"/>
          </w:rPr>
          <w:delText xml:space="preserve">HDZZ-a </w:delText>
        </w:r>
      </w:del>
      <w:ins w:id="76" w:author="Ines" w:date="2015-03-31T23:37:00Z">
        <w:r w:rsidR="00565F4A">
          <w:rPr>
            <w:rFonts w:ascii="Arial" w:hAnsi="Arial"/>
          </w:rPr>
          <w:t xml:space="preserve"> </w:t>
        </w:r>
      </w:ins>
      <w:r w:rsidRPr="00F7790E">
        <w:rPr>
          <w:rFonts w:ascii="Arial" w:hAnsi="Arial"/>
        </w:rPr>
        <w:t>donosi Upravni odbor.</w:t>
      </w:r>
    </w:p>
    <w:p w14:paraId="187EC1CB" w14:textId="77777777" w:rsidR="005B40FD" w:rsidRDefault="005B40FD">
      <w:pPr>
        <w:jc w:val="left"/>
        <w:rPr>
          <w:rFonts w:ascii="Arial" w:hAnsi="Arial"/>
        </w:rPr>
      </w:pPr>
    </w:p>
    <w:p w14:paraId="51DD3867" w14:textId="77777777" w:rsidR="00F7790E" w:rsidRDefault="00F7790E">
      <w:pPr>
        <w:jc w:val="left"/>
        <w:rPr>
          <w:rFonts w:ascii="Arial" w:hAnsi="Arial"/>
        </w:rPr>
      </w:pPr>
    </w:p>
    <w:p w14:paraId="2EC99D58" w14:textId="77777777" w:rsidR="00F7790E" w:rsidRPr="00F7790E" w:rsidRDefault="00F7790E">
      <w:pPr>
        <w:jc w:val="left"/>
        <w:rPr>
          <w:rFonts w:ascii="Arial" w:hAnsi="Arial"/>
        </w:rPr>
      </w:pPr>
    </w:p>
    <w:p w14:paraId="07A6016E" w14:textId="77777777" w:rsidR="005B40FD" w:rsidRPr="00454039" w:rsidRDefault="005B40FD">
      <w:pPr>
        <w:jc w:val="left"/>
        <w:rPr>
          <w:rFonts w:ascii="Arial" w:hAnsi="Arial"/>
          <w:b/>
        </w:rPr>
      </w:pPr>
      <w:r w:rsidRPr="00454039">
        <w:rPr>
          <w:rFonts w:ascii="Arial" w:hAnsi="Arial"/>
          <w:b/>
        </w:rPr>
        <w:t>V</w:t>
      </w:r>
      <w:ins w:id="77" w:author="Ines" w:date="2015-03-30T16:47:00Z">
        <w:r w:rsidR="00D37AD1">
          <w:rPr>
            <w:rFonts w:ascii="Arial" w:hAnsi="Arial"/>
            <w:b/>
          </w:rPr>
          <w:t>I</w:t>
        </w:r>
      </w:ins>
      <w:r w:rsidRPr="00454039">
        <w:rPr>
          <w:rFonts w:ascii="Arial" w:hAnsi="Arial"/>
          <w:b/>
        </w:rPr>
        <w:t xml:space="preserve">  </w:t>
      </w:r>
      <w:r w:rsidR="00F7790E" w:rsidRPr="00454039">
        <w:rPr>
          <w:rFonts w:ascii="Arial" w:hAnsi="Arial"/>
          <w:b/>
        </w:rPr>
        <w:tab/>
      </w:r>
      <w:r w:rsidRPr="00454039">
        <w:rPr>
          <w:rFonts w:ascii="Arial" w:hAnsi="Arial"/>
          <w:b/>
        </w:rPr>
        <w:t>UDRUŽIVANJE I USTROJSTVENI OBLICI</w:t>
      </w:r>
    </w:p>
    <w:p w14:paraId="06917EE1" w14:textId="77777777" w:rsidR="005B40FD" w:rsidRPr="00F7790E" w:rsidRDefault="005B40FD">
      <w:pPr>
        <w:jc w:val="left"/>
        <w:rPr>
          <w:rFonts w:ascii="Arial" w:hAnsi="Arial"/>
        </w:rPr>
      </w:pPr>
    </w:p>
    <w:p w14:paraId="16BD2DC5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>Članak 9.</w:t>
      </w:r>
    </w:p>
    <w:p w14:paraId="7291A299" w14:textId="77777777" w:rsidR="005B40FD" w:rsidRPr="00F7790E" w:rsidRDefault="005B40FD">
      <w:pPr>
        <w:jc w:val="left"/>
        <w:rPr>
          <w:rFonts w:ascii="Arial" w:hAnsi="Arial"/>
        </w:rPr>
      </w:pPr>
    </w:p>
    <w:p w14:paraId="5817C516" w14:textId="77777777" w:rsidR="005B40FD" w:rsidRPr="00F7790E" w:rsidRDefault="005B40FD" w:rsidP="00F82A97">
      <w:pPr>
        <w:ind w:firstLine="720"/>
        <w:rPr>
          <w:rFonts w:ascii="Arial" w:hAnsi="Arial"/>
        </w:rPr>
      </w:pPr>
      <w:r w:rsidRPr="00F7790E">
        <w:rPr>
          <w:rFonts w:ascii="Arial" w:hAnsi="Arial"/>
        </w:rPr>
        <w:t xml:space="preserve">HDZZ može biti član </w:t>
      </w:r>
      <w:r w:rsidR="00F7790E" w:rsidRPr="00F7790E">
        <w:rPr>
          <w:rFonts w:ascii="Arial" w:hAnsi="Arial"/>
        </w:rPr>
        <w:t>nacionaln</w:t>
      </w:r>
      <w:r w:rsidR="00F7790E">
        <w:rPr>
          <w:rFonts w:ascii="Arial" w:hAnsi="Arial"/>
        </w:rPr>
        <w:t>ih</w:t>
      </w:r>
      <w:r w:rsidR="00F7790E" w:rsidRPr="00F7790E">
        <w:rPr>
          <w:rFonts w:ascii="Arial" w:hAnsi="Arial"/>
        </w:rPr>
        <w:t xml:space="preserve"> </w:t>
      </w:r>
      <w:r w:rsidRPr="00F7790E">
        <w:rPr>
          <w:rFonts w:ascii="Arial" w:hAnsi="Arial"/>
        </w:rPr>
        <w:t xml:space="preserve">i međunarodnih znanstvenih i strukovnih udruga koje djeluju </w:t>
      </w:r>
      <w:r w:rsidR="00F7790E">
        <w:rPr>
          <w:rFonts w:ascii="Arial" w:hAnsi="Arial"/>
        </w:rPr>
        <w:t>u</w:t>
      </w:r>
      <w:r w:rsidR="00F7790E" w:rsidRPr="00F7790E">
        <w:rPr>
          <w:rFonts w:ascii="Arial" w:hAnsi="Arial"/>
        </w:rPr>
        <w:t xml:space="preserve"> </w:t>
      </w:r>
      <w:r w:rsidRPr="00F7790E">
        <w:rPr>
          <w:rFonts w:ascii="Arial" w:hAnsi="Arial"/>
        </w:rPr>
        <w:t>području zaštite od zračenja.</w:t>
      </w:r>
    </w:p>
    <w:p w14:paraId="22F0C06D" w14:textId="77777777" w:rsidR="005B40FD" w:rsidRPr="00F7790E" w:rsidRDefault="005B40FD">
      <w:pPr>
        <w:jc w:val="left"/>
        <w:rPr>
          <w:rFonts w:ascii="Arial" w:hAnsi="Arial"/>
        </w:rPr>
      </w:pPr>
    </w:p>
    <w:p w14:paraId="0912CA80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>Članak 10.</w:t>
      </w:r>
    </w:p>
    <w:p w14:paraId="30EF4D1E" w14:textId="77777777" w:rsidR="005B40FD" w:rsidRPr="00F7790E" w:rsidRDefault="005B40FD">
      <w:pPr>
        <w:jc w:val="left"/>
        <w:rPr>
          <w:rFonts w:ascii="Arial" w:hAnsi="Arial"/>
        </w:rPr>
      </w:pPr>
    </w:p>
    <w:p w14:paraId="676E4FB6" w14:textId="77777777" w:rsidR="005B40FD" w:rsidRPr="00F7790E" w:rsidRDefault="005B40FD" w:rsidP="00F82A97">
      <w:pPr>
        <w:spacing w:line="240" w:lineRule="exact"/>
        <w:ind w:firstLine="720"/>
        <w:rPr>
          <w:rFonts w:ascii="Arial" w:hAnsi="Arial"/>
        </w:rPr>
      </w:pPr>
      <w:r w:rsidRPr="00F7790E">
        <w:rPr>
          <w:rFonts w:ascii="Arial" w:hAnsi="Arial"/>
        </w:rPr>
        <w:t xml:space="preserve">Odlukom Zbora članova HDZZ-a na prijedlog grupe članova ili Upravnog odbora mogu se unutar </w:t>
      </w:r>
      <w:ins w:id="78" w:author="Ines" w:date="2015-03-31T23:39:00Z">
        <w:r w:rsidR="00565F4A">
          <w:rPr>
            <w:rFonts w:ascii="Arial" w:hAnsi="Arial"/>
          </w:rPr>
          <w:t xml:space="preserve">Društva </w:t>
        </w:r>
      </w:ins>
      <w:del w:id="79" w:author="Ines" w:date="2015-03-31T23:39:00Z">
        <w:r w:rsidRPr="00F7790E" w:rsidDel="00565F4A">
          <w:rPr>
            <w:rFonts w:ascii="Arial" w:hAnsi="Arial"/>
          </w:rPr>
          <w:delText xml:space="preserve">HDZZ-a </w:delText>
        </w:r>
      </w:del>
      <w:r w:rsidRPr="00F7790E">
        <w:rPr>
          <w:rFonts w:ascii="Arial" w:hAnsi="Arial"/>
        </w:rPr>
        <w:t>osnivati podružnice, sekcije ili grupe članova na teritorijalnom ili drugom principu.</w:t>
      </w:r>
    </w:p>
    <w:p w14:paraId="0DF4F4D4" w14:textId="77777777" w:rsidR="005B40FD" w:rsidRPr="00F7790E" w:rsidRDefault="005B40FD">
      <w:pPr>
        <w:jc w:val="left"/>
        <w:rPr>
          <w:rFonts w:ascii="Arial" w:hAnsi="Arial"/>
        </w:rPr>
      </w:pPr>
    </w:p>
    <w:p w14:paraId="09611839" w14:textId="77777777" w:rsidR="005B40FD" w:rsidRPr="00F7790E" w:rsidRDefault="005B40FD">
      <w:pPr>
        <w:jc w:val="left"/>
        <w:rPr>
          <w:rFonts w:ascii="Arial" w:hAnsi="Arial"/>
        </w:rPr>
      </w:pPr>
    </w:p>
    <w:p w14:paraId="6CEB06D0" w14:textId="77777777" w:rsidR="005B40FD" w:rsidRPr="009F2E43" w:rsidRDefault="005B40FD" w:rsidP="0090577A">
      <w:pPr>
        <w:jc w:val="left"/>
        <w:rPr>
          <w:rFonts w:ascii="Arial" w:hAnsi="Arial"/>
          <w:strike/>
        </w:rPr>
      </w:pPr>
      <w:r w:rsidRPr="00454039">
        <w:rPr>
          <w:rFonts w:ascii="Arial" w:hAnsi="Arial"/>
          <w:b/>
        </w:rPr>
        <w:t>VI</w:t>
      </w:r>
      <w:ins w:id="80" w:author="Ines" w:date="2015-03-30T16:47:00Z">
        <w:r w:rsidR="00D37AD1">
          <w:rPr>
            <w:rFonts w:ascii="Arial" w:hAnsi="Arial"/>
            <w:b/>
          </w:rPr>
          <w:t>I</w:t>
        </w:r>
      </w:ins>
      <w:r w:rsidRPr="00454039">
        <w:rPr>
          <w:rFonts w:ascii="Arial" w:hAnsi="Arial"/>
          <w:b/>
        </w:rPr>
        <w:t xml:space="preserve">  </w:t>
      </w:r>
      <w:r w:rsidR="00F7790E" w:rsidRPr="00454039">
        <w:rPr>
          <w:rFonts w:ascii="Arial" w:hAnsi="Arial"/>
          <w:b/>
        </w:rPr>
        <w:tab/>
      </w:r>
      <w:r w:rsidRPr="00454039">
        <w:rPr>
          <w:rFonts w:ascii="Arial" w:hAnsi="Arial"/>
          <w:b/>
        </w:rPr>
        <w:t xml:space="preserve">CILJEVI, </w:t>
      </w:r>
      <w:ins w:id="81" w:author="Ines" w:date="2015-03-31T23:26:00Z">
        <w:r w:rsidR="0090577A">
          <w:rPr>
            <w:rFonts w:ascii="Arial" w:hAnsi="Arial"/>
            <w:b/>
          </w:rPr>
          <w:t xml:space="preserve">PODRUČJA DJELOVANJA, </w:t>
        </w:r>
      </w:ins>
      <w:r w:rsidRPr="00454039">
        <w:rPr>
          <w:rFonts w:ascii="Arial" w:hAnsi="Arial"/>
          <w:b/>
        </w:rPr>
        <w:t>DJELATNOST</w:t>
      </w:r>
      <w:ins w:id="82" w:author="Ines" w:date="2015-03-31T23:26:00Z">
        <w:r w:rsidR="0090577A">
          <w:rPr>
            <w:rFonts w:ascii="Arial" w:hAnsi="Arial"/>
            <w:b/>
          </w:rPr>
          <w:t>I</w:t>
        </w:r>
      </w:ins>
      <w:r w:rsidRPr="00454039">
        <w:rPr>
          <w:rFonts w:ascii="Arial" w:hAnsi="Arial"/>
          <w:b/>
        </w:rPr>
        <w:t xml:space="preserve"> I JAVNOST RADA</w:t>
      </w:r>
      <w:ins w:id="83" w:author="Ines" w:date="2015-03-30T16:48:00Z">
        <w:r w:rsidR="00D37AD1">
          <w:rPr>
            <w:rFonts w:ascii="Arial" w:hAnsi="Arial"/>
            <w:b/>
          </w:rPr>
          <w:t xml:space="preserve"> </w:t>
        </w:r>
      </w:ins>
    </w:p>
    <w:p w14:paraId="0F715E0A" w14:textId="77777777" w:rsidR="009150D3" w:rsidRPr="00F7790E" w:rsidRDefault="009150D3">
      <w:pPr>
        <w:jc w:val="left"/>
        <w:rPr>
          <w:rFonts w:ascii="Arial" w:hAnsi="Arial"/>
        </w:rPr>
      </w:pPr>
    </w:p>
    <w:p w14:paraId="0B315E82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>Članak 11.</w:t>
      </w:r>
    </w:p>
    <w:p w14:paraId="00034F89" w14:textId="77777777" w:rsidR="005B40FD" w:rsidRPr="00F7790E" w:rsidRDefault="005B40FD">
      <w:pPr>
        <w:jc w:val="left"/>
        <w:rPr>
          <w:rFonts w:ascii="Arial" w:hAnsi="Arial"/>
        </w:rPr>
      </w:pPr>
    </w:p>
    <w:p w14:paraId="1A0EF7FD" w14:textId="77777777" w:rsidR="005B40FD" w:rsidRPr="00F7790E" w:rsidRDefault="005B40FD">
      <w:pPr>
        <w:ind w:firstLine="720"/>
        <w:jc w:val="left"/>
        <w:rPr>
          <w:rFonts w:ascii="Arial" w:hAnsi="Arial"/>
        </w:rPr>
      </w:pPr>
      <w:r w:rsidRPr="00F7790E">
        <w:rPr>
          <w:rFonts w:ascii="Arial" w:hAnsi="Arial"/>
        </w:rPr>
        <w:t xml:space="preserve">Ciljevi </w:t>
      </w:r>
      <w:del w:id="84" w:author="Ines" w:date="2015-03-31T23:33:00Z">
        <w:r w:rsidRPr="00F7790E" w:rsidDel="00565F4A">
          <w:rPr>
            <w:rFonts w:ascii="Arial" w:hAnsi="Arial"/>
          </w:rPr>
          <w:delText>su HDZZ-a:</w:delText>
        </w:r>
      </w:del>
      <w:ins w:id="85" w:author="Ines" w:date="2015-03-31T23:33:00Z">
        <w:r w:rsidR="00565F4A">
          <w:rPr>
            <w:rFonts w:ascii="Arial" w:hAnsi="Arial"/>
          </w:rPr>
          <w:t>Društva su</w:t>
        </w:r>
      </w:ins>
    </w:p>
    <w:p w14:paraId="4B4C67BF" w14:textId="77777777" w:rsidR="00EE2BAC" w:rsidRDefault="00EE2BAC" w:rsidP="00EE2BAC">
      <w:pPr>
        <w:numPr>
          <w:ilvl w:val="0"/>
          <w:numId w:val="6"/>
        </w:numPr>
        <w:tabs>
          <w:tab w:val="clear" w:pos="1800"/>
          <w:tab w:val="num" w:pos="1418"/>
        </w:tabs>
        <w:ind w:left="1418" w:hanging="284"/>
        <w:jc w:val="left"/>
        <w:rPr>
          <w:rFonts w:ascii="Arial" w:hAnsi="Arial"/>
        </w:rPr>
      </w:pPr>
      <w:r>
        <w:rPr>
          <w:rFonts w:ascii="Arial" w:hAnsi="Arial"/>
        </w:rPr>
        <w:t>okupljanje ljudi koji neposredno ili posredno rade na poslovima zaštite od zračenja</w:t>
      </w:r>
    </w:p>
    <w:p w14:paraId="4D34F2F3" w14:textId="77777777" w:rsidR="005B40FD" w:rsidRPr="00F7790E" w:rsidRDefault="005B40FD" w:rsidP="00EE2BAC">
      <w:pPr>
        <w:numPr>
          <w:ilvl w:val="0"/>
          <w:numId w:val="6"/>
        </w:numPr>
        <w:tabs>
          <w:tab w:val="clear" w:pos="1800"/>
          <w:tab w:val="num" w:pos="1418"/>
        </w:tabs>
        <w:ind w:hanging="666"/>
        <w:jc w:val="left"/>
        <w:rPr>
          <w:rFonts w:ascii="Arial" w:hAnsi="Arial"/>
        </w:rPr>
      </w:pPr>
      <w:r w:rsidRPr="00F7790E">
        <w:rPr>
          <w:rFonts w:ascii="Arial" w:hAnsi="Arial"/>
        </w:rPr>
        <w:t xml:space="preserve">društveno povezivanje članova </w:t>
      </w:r>
    </w:p>
    <w:p w14:paraId="03592D4C" w14:textId="77777777" w:rsidR="005B40FD" w:rsidRPr="00F7790E" w:rsidRDefault="005B40FD" w:rsidP="00EE2BAC">
      <w:pPr>
        <w:numPr>
          <w:ilvl w:val="0"/>
          <w:numId w:val="6"/>
        </w:numPr>
        <w:tabs>
          <w:tab w:val="clear" w:pos="1800"/>
          <w:tab w:val="num" w:pos="1418"/>
        </w:tabs>
        <w:ind w:hanging="666"/>
        <w:jc w:val="left"/>
        <w:rPr>
          <w:rFonts w:ascii="Arial" w:hAnsi="Arial"/>
        </w:rPr>
      </w:pPr>
      <w:r w:rsidRPr="00F7790E">
        <w:rPr>
          <w:rFonts w:ascii="Arial" w:hAnsi="Arial"/>
        </w:rPr>
        <w:t xml:space="preserve">razmjena stručnih i poslovnih informacija </w:t>
      </w:r>
      <w:r w:rsidR="00EE2BAC">
        <w:rPr>
          <w:rFonts w:ascii="Arial" w:hAnsi="Arial"/>
        </w:rPr>
        <w:t>među članovima</w:t>
      </w:r>
    </w:p>
    <w:p w14:paraId="0F2B67FF" w14:textId="77777777" w:rsidR="005B40FD" w:rsidRPr="00F7790E" w:rsidRDefault="005B40FD" w:rsidP="00EE2BAC">
      <w:pPr>
        <w:pStyle w:val="BodyTextIndent"/>
        <w:numPr>
          <w:ilvl w:val="0"/>
          <w:numId w:val="6"/>
        </w:numPr>
        <w:tabs>
          <w:tab w:val="clear" w:pos="1800"/>
          <w:tab w:val="num" w:pos="1418"/>
        </w:tabs>
        <w:ind w:left="1418" w:hanging="284"/>
      </w:pPr>
      <w:r w:rsidRPr="00F7790E">
        <w:t>povezivanje članova u svrhu suradnje na znanstvenim, stručnim i poslovnim projektima u području zaštite od zračenja</w:t>
      </w:r>
    </w:p>
    <w:p w14:paraId="0F415BA2" w14:textId="77777777" w:rsidR="005B40FD" w:rsidRPr="00F7790E" w:rsidRDefault="005B40FD" w:rsidP="00EE2BAC">
      <w:pPr>
        <w:numPr>
          <w:ilvl w:val="0"/>
          <w:numId w:val="5"/>
        </w:numPr>
        <w:tabs>
          <w:tab w:val="clear" w:pos="1800"/>
          <w:tab w:val="left" w:pos="0"/>
          <w:tab w:val="num" w:pos="1418"/>
        </w:tabs>
        <w:ind w:left="1134" w:firstLine="0"/>
        <w:jc w:val="left"/>
        <w:rPr>
          <w:rFonts w:ascii="Arial" w:hAnsi="Arial"/>
        </w:rPr>
      </w:pPr>
      <w:r w:rsidRPr="00F7790E">
        <w:rPr>
          <w:rFonts w:ascii="Arial" w:hAnsi="Arial"/>
        </w:rPr>
        <w:t>poticanje i podržavanje aktivnosti za unapređenje zaštite od zračenja</w:t>
      </w:r>
    </w:p>
    <w:p w14:paraId="59651FF4" w14:textId="77777777" w:rsidR="005B40FD" w:rsidRPr="00F7790E" w:rsidRDefault="005B40FD" w:rsidP="00EE2BAC">
      <w:pPr>
        <w:numPr>
          <w:ilvl w:val="0"/>
          <w:numId w:val="4"/>
        </w:numPr>
        <w:tabs>
          <w:tab w:val="clear" w:pos="1800"/>
          <w:tab w:val="num" w:pos="1418"/>
        </w:tabs>
        <w:ind w:left="1418" w:hanging="284"/>
        <w:jc w:val="left"/>
        <w:rPr>
          <w:rFonts w:ascii="Arial" w:hAnsi="Arial"/>
        </w:rPr>
      </w:pPr>
      <w:r w:rsidRPr="00F7790E">
        <w:rPr>
          <w:rFonts w:ascii="Arial" w:hAnsi="Arial"/>
        </w:rPr>
        <w:t>povezivanje članove HDZZ-a s članovima drugih srodnih udruženja preko zajedničkih aktivnosti i udruga</w:t>
      </w:r>
    </w:p>
    <w:p w14:paraId="1787C622" w14:textId="77777777" w:rsidR="005B40FD" w:rsidRPr="00F7790E" w:rsidRDefault="005B40FD" w:rsidP="00EE2BAC">
      <w:pPr>
        <w:numPr>
          <w:ilvl w:val="0"/>
          <w:numId w:val="3"/>
        </w:numPr>
        <w:tabs>
          <w:tab w:val="clear" w:pos="1800"/>
          <w:tab w:val="num" w:pos="1418"/>
        </w:tabs>
        <w:ind w:left="1418" w:hanging="284"/>
        <w:jc w:val="left"/>
        <w:rPr>
          <w:rFonts w:ascii="Arial" w:hAnsi="Arial"/>
        </w:rPr>
      </w:pPr>
      <w:r w:rsidRPr="00F7790E">
        <w:rPr>
          <w:rFonts w:ascii="Arial" w:hAnsi="Arial"/>
        </w:rPr>
        <w:t>obilježavanje obljetnica i jubilarnih datuma vezanih uz značajne događaje u  području zaštite od zračenja</w:t>
      </w:r>
    </w:p>
    <w:p w14:paraId="4EC8CECF" w14:textId="77777777" w:rsidR="005B40FD" w:rsidRPr="00F7790E" w:rsidRDefault="005B40FD">
      <w:pPr>
        <w:jc w:val="left"/>
        <w:rPr>
          <w:rFonts w:ascii="Arial" w:hAnsi="Arial"/>
        </w:rPr>
      </w:pPr>
    </w:p>
    <w:p w14:paraId="08B2A77B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>Članak 12.</w:t>
      </w:r>
    </w:p>
    <w:p w14:paraId="48CFC9B6" w14:textId="77777777" w:rsidR="005B40FD" w:rsidRDefault="005B40FD">
      <w:pPr>
        <w:jc w:val="left"/>
        <w:rPr>
          <w:ins w:id="86" w:author="Ines" w:date="2015-03-31T23:27:00Z"/>
          <w:rFonts w:ascii="Arial" w:hAnsi="Arial"/>
        </w:rPr>
      </w:pPr>
    </w:p>
    <w:p w14:paraId="667A3583" w14:textId="77777777" w:rsidR="0090577A" w:rsidRDefault="0090577A">
      <w:pPr>
        <w:jc w:val="left"/>
        <w:rPr>
          <w:ins w:id="87" w:author="Ines" w:date="2015-04-01T00:03:00Z"/>
          <w:rFonts w:ascii="Arial" w:hAnsi="Arial"/>
        </w:rPr>
      </w:pPr>
      <w:ins w:id="88" w:author="Ines" w:date="2015-03-31T23:28:00Z">
        <w:r w:rsidRPr="00795F06">
          <w:rPr>
            <w:rFonts w:ascii="Arial" w:hAnsi="Arial"/>
          </w:rPr>
          <w:lastRenderedPageBreak/>
          <w:t>Područj</w:t>
        </w:r>
      </w:ins>
      <w:ins w:id="89" w:author="Ines" w:date="2015-03-31T23:31:00Z">
        <w:r w:rsidRPr="00795F06">
          <w:rPr>
            <w:rFonts w:ascii="Arial" w:hAnsi="Arial"/>
          </w:rPr>
          <w:t>a</w:t>
        </w:r>
      </w:ins>
      <w:ins w:id="90" w:author="Ines" w:date="2015-03-31T23:28:00Z">
        <w:r w:rsidRPr="00795F06">
          <w:rPr>
            <w:rFonts w:ascii="Arial" w:hAnsi="Arial"/>
          </w:rPr>
          <w:t xml:space="preserve"> djelovanja Društva radi ostvarenja ciljeva iz Članka 11. </w:t>
        </w:r>
      </w:ins>
      <w:ins w:id="91" w:author="Ines" w:date="2015-03-31T23:31:00Z">
        <w:r w:rsidRPr="00795F06">
          <w:rPr>
            <w:rFonts w:ascii="Arial" w:hAnsi="Arial"/>
          </w:rPr>
          <w:t>su</w:t>
        </w:r>
      </w:ins>
      <w:ins w:id="92" w:author="Ines" w:date="2015-03-31T23:29:00Z">
        <w:r w:rsidRPr="00795F06">
          <w:rPr>
            <w:rFonts w:ascii="Arial" w:hAnsi="Arial"/>
          </w:rPr>
          <w:t xml:space="preserve"> interdisciplinarno područje znanosti</w:t>
        </w:r>
      </w:ins>
      <w:ins w:id="93" w:author="Ines" w:date="2015-03-31T23:28:00Z">
        <w:r w:rsidRPr="00795F06">
          <w:rPr>
            <w:rFonts w:ascii="Arial" w:hAnsi="Arial"/>
          </w:rPr>
          <w:t xml:space="preserve"> </w:t>
        </w:r>
      </w:ins>
      <w:ins w:id="94" w:author="Ines" w:date="2015-03-31T23:29:00Z">
        <w:r w:rsidRPr="00795F06">
          <w:rPr>
            <w:rFonts w:ascii="Arial" w:hAnsi="Arial"/>
          </w:rPr>
          <w:t>o zračenju</w:t>
        </w:r>
      </w:ins>
      <w:ins w:id="95" w:author="Ines" w:date="2015-03-31T23:30:00Z">
        <w:r w:rsidRPr="00795F06">
          <w:rPr>
            <w:rFonts w:ascii="Arial" w:hAnsi="Arial"/>
          </w:rPr>
          <w:t>,</w:t>
        </w:r>
      </w:ins>
      <w:ins w:id="96" w:author="Ines" w:date="2015-03-31T23:29:00Z">
        <w:r w:rsidRPr="00795F06">
          <w:rPr>
            <w:rFonts w:ascii="Arial" w:hAnsi="Arial"/>
          </w:rPr>
          <w:t xml:space="preserve"> zaštita od zračenja</w:t>
        </w:r>
      </w:ins>
      <w:ins w:id="97" w:author="Ines" w:date="2015-03-31T23:30:00Z">
        <w:r w:rsidRPr="00795F06">
          <w:rPr>
            <w:rFonts w:ascii="Arial" w:hAnsi="Arial"/>
          </w:rPr>
          <w:t xml:space="preserve"> i srodna znanstvena i stručna područja</w:t>
        </w:r>
      </w:ins>
      <w:ins w:id="98" w:author="Ines" w:date="2015-03-31T23:31:00Z">
        <w:r w:rsidRPr="00795F06">
          <w:rPr>
            <w:rFonts w:ascii="Arial" w:hAnsi="Arial"/>
          </w:rPr>
          <w:t>.</w:t>
        </w:r>
      </w:ins>
    </w:p>
    <w:p w14:paraId="7963E017" w14:textId="77777777" w:rsidR="003E258F" w:rsidRDefault="003E258F">
      <w:pPr>
        <w:jc w:val="left"/>
        <w:rPr>
          <w:ins w:id="99" w:author="Ines" w:date="2015-04-01T00:03:00Z"/>
          <w:rFonts w:ascii="Arial" w:hAnsi="Arial"/>
        </w:rPr>
      </w:pPr>
    </w:p>
    <w:p w14:paraId="0798DC14" w14:textId="77777777" w:rsidR="003E258F" w:rsidRDefault="003E258F">
      <w:pPr>
        <w:jc w:val="left"/>
        <w:rPr>
          <w:ins w:id="100" w:author="Ines" w:date="2015-03-31T23:27:00Z"/>
          <w:rFonts w:ascii="Arial" w:hAnsi="Arial"/>
        </w:rPr>
      </w:pPr>
    </w:p>
    <w:p w14:paraId="0E3F995A" w14:textId="77777777" w:rsidR="0090577A" w:rsidRPr="00F7790E" w:rsidRDefault="0090577A" w:rsidP="0090577A">
      <w:pPr>
        <w:jc w:val="center"/>
        <w:rPr>
          <w:ins w:id="101" w:author="Ines" w:date="2015-03-31T23:27:00Z"/>
          <w:rFonts w:ascii="Arial" w:hAnsi="Arial"/>
        </w:rPr>
      </w:pPr>
      <w:ins w:id="102" w:author="Ines" w:date="2015-03-31T23:27:00Z">
        <w:r w:rsidRPr="00F7790E">
          <w:rPr>
            <w:rFonts w:ascii="Arial" w:hAnsi="Arial"/>
          </w:rPr>
          <w:t>Članak 1</w:t>
        </w:r>
      </w:ins>
      <w:ins w:id="103" w:author="Ines" w:date="2015-03-31T23:28:00Z">
        <w:r>
          <w:rPr>
            <w:rFonts w:ascii="Arial" w:hAnsi="Arial"/>
          </w:rPr>
          <w:t>3</w:t>
        </w:r>
      </w:ins>
      <w:ins w:id="104" w:author="Ines" w:date="2015-03-31T23:27:00Z">
        <w:r w:rsidRPr="00F7790E">
          <w:rPr>
            <w:rFonts w:ascii="Arial" w:hAnsi="Arial"/>
          </w:rPr>
          <w:t>.</w:t>
        </w:r>
      </w:ins>
    </w:p>
    <w:p w14:paraId="38EABA02" w14:textId="77777777" w:rsidR="0090577A" w:rsidRPr="00F7790E" w:rsidRDefault="0090577A">
      <w:pPr>
        <w:jc w:val="left"/>
        <w:rPr>
          <w:rFonts w:ascii="Arial" w:hAnsi="Arial"/>
        </w:rPr>
      </w:pPr>
    </w:p>
    <w:p w14:paraId="1FEEADEE" w14:textId="77777777" w:rsidR="005B40FD" w:rsidRPr="00F7790E" w:rsidRDefault="005B40FD">
      <w:pPr>
        <w:ind w:firstLine="720"/>
        <w:jc w:val="left"/>
        <w:rPr>
          <w:rFonts w:ascii="Arial" w:hAnsi="Arial"/>
        </w:rPr>
      </w:pPr>
      <w:r w:rsidRPr="00F7790E">
        <w:rPr>
          <w:rFonts w:ascii="Arial" w:hAnsi="Arial"/>
        </w:rPr>
        <w:t xml:space="preserve">Djelatnosti </w:t>
      </w:r>
      <w:del w:id="105" w:author="Ines" w:date="2015-03-31T23:33:00Z">
        <w:r w:rsidRPr="00F7790E" w:rsidDel="00565F4A">
          <w:rPr>
            <w:rFonts w:ascii="Arial" w:hAnsi="Arial"/>
          </w:rPr>
          <w:delText>su HDZZ-a</w:delText>
        </w:r>
      </w:del>
      <w:ins w:id="106" w:author="Ines" w:date="2015-03-31T23:33:00Z">
        <w:r w:rsidR="00565F4A">
          <w:rPr>
            <w:rFonts w:ascii="Arial" w:hAnsi="Arial"/>
          </w:rPr>
          <w:t>Društva su</w:t>
        </w:r>
      </w:ins>
      <w:r w:rsidRPr="00F7790E">
        <w:rPr>
          <w:rFonts w:ascii="Arial" w:hAnsi="Arial"/>
        </w:rPr>
        <w:t>:</w:t>
      </w:r>
    </w:p>
    <w:p w14:paraId="229336B7" w14:textId="77777777" w:rsidR="005B40FD" w:rsidRPr="00F7790E" w:rsidRDefault="005B40FD" w:rsidP="00EE2BAC">
      <w:pPr>
        <w:numPr>
          <w:ilvl w:val="0"/>
          <w:numId w:val="2"/>
        </w:numPr>
        <w:tabs>
          <w:tab w:val="clear" w:pos="1800"/>
          <w:tab w:val="num" w:pos="1418"/>
        </w:tabs>
        <w:ind w:left="1418" w:hanging="284"/>
        <w:jc w:val="left"/>
        <w:rPr>
          <w:rFonts w:ascii="Arial" w:hAnsi="Arial"/>
        </w:rPr>
      </w:pPr>
      <w:r w:rsidRPr="00F7790E">
        <w:rPr>
          <w:rFonts w:ascii="Arial" w:hAnsi="Arial"/>
        </w:rPr>
        <w:t>održavanje predavanja i rasprava</w:t>
      </w:r>
    </w:p>
    <w:p w14:paraId="04A6C740" w14:textId="77777777" w:rsidR="005B40FD" w:rsidRPr="00F7790E" w:rsidRDefault="005B40FD" w:rsidP="00EE2BAC">
      <w:pPr>
        <w:numPr>
          <w:ilvl w:val="0"/>
          <w:numId w:val="2"/>
        </w:numPr>
        <w:tabs>
          <w:tab w:val="clear" w:pos="1800"/>
          <w:tab w:val="num" w:pos="1418"/>
        </w:tabs>
        <w:ind w:left="1418" w:hanging="284"/>
        <w:jc w:val="left"/>
        <w:rPr>
          <w:rFonts w:ascii="Arial" w:hAnsi="Arial"/>
        </w:rPr>
      </w:pPr>
      <w:r w:rsidRPr="00F7790E">
        <w:rPr>
          <w:rFonts w:ascii="Arial" w:hAnsi="Arial"/>
        </w:rPr>
        <w:t>izdavanje znanstvenih i stručnih periodičkih publikacija i monografija u skladu sa Zakonom o izdavaštvu</w:t>
      </w:r>
    </w:p>
    <w:p w14:paraId="0D36A1A5" w14:textId="77777777" w:rsidR="005B40FD" w:rsidRDefault="005B40FD" w:rsidP="00EE2BAC">
      <w:pPr>
        <w:numPr>
          <w:ilvl w:val="0"/>
          <w:numId w:val="2"/>
        </w:numPr>
        <w:tabs>
          <w:tab w:val="clear" w:pos="1800"/>
          <w:tab w:val="num" w:pos="1418"/>
        </w:tabs>
        <w:ind w:left="1418" w:hanging="284"/>
        <w:jc w:val="left"/>
        <w:rPr>
          <w:rFonts w:ascii="Arial" w:hAnsi="Arial"/>
        </w:rPr>
      </w:pPr>
      <w:r w:rsidRPr="00F7790E">
        <w:rPr>
          <w:rFonts w:ascii="Arial" w:hAnsi="Arial"/>
        </w:rPr>
        <w:t>priređivanje znanstvenih i stručnih sastanaka, simpozija,</w:t>
      </w:r>
      <w:r w:rsidR="00EE2BAC">
        <w:rPr>
          <w:rFonts w:ascii="Arial" w:hAnsi="Arial"/>
        </w:rPr>
        <w:t xml:space="preserve"> </w:t>
      </w:r>
      <w:r w:rsidRPr="00F7790E">
        <w:rPr>
          <w:rFonts w:ascii="Arial" w:hAnsi="Arial"/>
        </w:rPr>
        <w:t>kongresa i izložaba</w:t>
      </w:r>
    </w:p>
    <w:p w14:paraId="03E3DDAF" w14:textId="77777777" w:rsidR="00EE2BAC" w:rsidRPr="00F7790E" w:rsidRDefault="00EE2BAC" w:rsidP="00EE2BAC">
      <w:pPr>
        <w:numPr>
          <w:ilvl w:val="0"/>
          <w:numId w:val="2"/>
        </w:numPr>
        <w:tabs>
          <w:tab w:val="clear" w:pos="1800"/>
          <w:tab w:val="num" w:pos="1418"/>
        </w:tabs>
        <w:ind w:left="1418" w:hanging="284"/>
        <w:jc w:val="left"/>
        <w:rPr>
          <w:rFonts w:ascii="Arial" w:hAnsi="Arial"/>
        </w:rPr>
      </w:pPr>
      <w:r w:rsidRPr="00F7790E">
        <w:rPr>
          <w:rFonts w:ascii="Arial" w:hAnsi="Arial"/>
        </w:rPr>
        <w:t xml:space="preserve">prikupljanje i sređivanje građe te davanje preporuka za standarde </w:t>
      </w:r>
      <w:r>
        <w:rPr>
          <w:rFonts w:ascii="Arial" w:hAnsi="Arial"/>
        </w:rPr>
        <w:t>u</w:t>
      </w:r>
      <w:r w:rsidRPr="00F7790E">
        <w:rPr>
          <w:rFonts w:ascii="Arial" w:hAnsi="Arial"/>
        </w:rPr>
        <w:t xml:space="preserve"> području</w:t>
      </w:r>
      <w:r w:rsidRPr="00EE2BAC">
        <w:rPr>
          <w:rFonts w:ascii="Arial" w:hAnsi="Arial"/>
        </w:rPr>
        <w:t xml:space="preserve"> </w:t>
      </w:r>
      <w:r w:rsidRPr="00F7790E">
        <w:rPr>
          <w:rFonts w:ascii="Arial" w:hAnsi="Arial"/>
        </w:rPr>
        <w:t>zaštite od zračenja</w:t>
      </w:r>
    </w:p>
    <w:p w14:paraId="57BC3287" w14:textId="77777777" w:rsidR="005B40FD" w:rsidRPr="00F7790E" w:rsidRDefault="005B40FD" w:rsidP="00EE2BAC">
      <w:pPr>
        <w:numPr>
          <w:ilvl w:val="0"/>
          <w:numId w:val="2"/>
        </w:numPr>
        <w:tabs>
          <w:tab w:val="clear" w:pos="1800"/>
          <w:tab w:val="num" w:pos="1418"/>
        </w:tabs>
        <w:ind w:left="1418" w:hanging="284"/>
        <w:jc w:val="left"/>
        <w:rPr>
          <w:rFonts w:ascii="Arial" w:hAnsi="Arial"/>
        </w:rPr>
      </w:pPr>
      <w:r w:rsidRPr="00F7790E">
        <w:rPr>
          <w:rFonts w:ascii="Arial" w:hAnsi="Arial"/>
        </w:rPr>
        <w:t xml:space="preserve">poticanje znanstvenog i stručnog rada </w:t>
      </w:r>
      <w:r w:rsidR="00EE2BAC">
        <w:rPr>
          <w:rFonts w:ascii="Arial" w:hAnsi="Arial"/>
        </w:rPr>
        <w:t>u</w:t>
      </w:r>
      <w:r w:rsidR="00EE2BAC" w:rsidRPr="00F7790E">
        <w:rPr>
          <w:rFonts w:ascii="Arial" w:hAnsi="Arial"/>
        </w:rPr>
        <w:t xml:space="preserve"> </w:t>
      </w:r>
      <w:r w:rsidRPr="00F7790E">
        <w:rPr>
          <w:rFonts w:ascii="Arial" w:hAnsi="Arial"/>
        </w:rPr>
        <w:t>području zaštite od zračenja</w:t>
      </w:r>
    </w:p>
    <w:p w14:paraId="69EB4878" w14:textId="77777777" w:rsidR="005B40FD" w:rsidRPr="00F7790E" w:rsidRDefault="005B40FD" w:rsidP="00EE2BAC">
      <w:pPr>
        <w:numPr>
          <w:ilvl w:val="0"/>
          <w:numId w:val="2"/>
        </w:numPr>
        <w:tabs>
          <w:tab w:val="clear" w:pos="1800"/>
          <w:tab w:val="num" w:pos="1418"/>
        </w:tabs>
        <w:ind w:left="1418" w:hanging="284"/>
        <w:jc w:val="left"/>
        <w:rPr>
          <w:rFonts w:ascii="Arial" w:hAnsi="Arial"/>
        </w:rPr>
      </w:pPr>
      <w:r w:rsidRPr="00F7790E">
        <w:rPr>
          <w:rFonts w:ascii="Arial" w:hAnsi="Arial"/>
        </w:rPr>
        <w:t xml:space="preserve">briga za promicanje i poboljšavanje obrazovanja </w:t>
      </w:r>
      <w:r w:rsidR="00EE2BAC">
        <w:rPr>
          <w:rFonts w:ascii="Arial" w:hAnsi="Arial"/>
        </w:rPr>
        <w:t>u</w:t>
      </w:r>
      <w:r w:rsidR="00EE2BAC" w:rsidRPr="00F7790E">
        <w:rPr>
          <w:rFonts w:ascii="Arial" w:hAnsi="Arial"/>
        </w:rPr>
        <w:t xml:space="preserve"> </w:t>
      </w:r>
      <w:r w:rsidRPr="00F7790E">
        <w:rPr>
          <w:rFonts w:ascii="Arial" w:hAnsi="Arial"/>
        </w:rPr>
        <w:t xml:space="preserve">području zaštite od </w:t>
      </w:r>
      <w:r w:rsidR="00EE2BAC">
        <w:rPr>
          <w:rFonts w:ascii="Arial" w:hAnsi="Arial"/>
        </w:rPr>
        <w:t>zračenja</w:t>
      </w:r>
    </w:p>
    <w:p w14:paraId="02482539" w14:textId="77777777" w:rsidR="005B40FD" w:rsidRPr="00F7790E" w:rsidRDefault="005B40FD" w:rsidP="00EE2BAC">
      <w:pPr>
        <w:numPr>
          <w:ilvl w:val="0"/>
          <w:numId w:val="2"/>
        </w:numPr>
        <w:tabs>
          <w:tab w:val="clear" w:pos="1800"/>
          <w:tab w:val="num" w:pos="1418"/>
        </w:tabs>
        <w:ind w:left="1418" w:hanging="284"/>
        <w:jc w:val="left"/>
        <w:rPr>
          <w:rFonts w:ascii="Arial" w:hAnsi="Arial"/>
        </w:rPr>
      </w:pPr>
      <w:r w:rsidRPr="00F7790E">
        <w:rPr>
          <w:rFonts w:ascii="Arial" w:hAnsi="Arial"/>
        </w:rPr>
        <w:t>osnivanje stručnih sekcija i komisija te koordiniranje njihovog rada</w:t>
      </w:r>
    </w:p>
    <w:p w14:paraId="24C8B853" w14:textId="77777777" w:rsidR="005B40FD" w:rsidRPr="00F7790E" w:rsidRDefault="005B40FD" w:rsidP="00EE2BAC">
      <w:pPr>
        <w:numPr>
          <w:ilvl w:val="0"/>
          <w:numId w:val="2"/>
        </w:numPr>
        <w:tabs>
          <w:tab w:val="clear" w:pos="1800"/>
          <w:tab w:val="num" w:pos="1418"/>
        </w:tabs>
        <w:ind w:left="1418" w:hanging="284"/>
        <w:jc w:val="left"/>
        <w:rPr>
          <w:rFonts w:ascii="Arial" w:hAnsi="Arial"/>
        </w:rPr>
      </w:pPr>
      <w:r w:rsidRPr="00F7790E">
        <w:rPr>
          <w:rFonts w:ascii="Arial" w:hAnsi="Arial"/>
        </w:rPr>
        <w:t xml:space="preserve">dodjeljivanje priznanja za značajne doprinose u radu </w:t>
      </w:r>
      <w:r w:rsidR="00EE2BAC">
        <w:rPr>
          <w:rFonts w:ascii="Arial" w:hAnsi="Arial"/>
        </w:rPr>
        <w:t>u</w:t>
      </w:r>
      <w:r w:rsidRPr="00F7790E">
        <w:rPr>
          <w:rFonts w:ascii="Arial" w:hAnsi="Arial"/>
        </w:rPr>
        <w:t xml:space="preserve"> području zaštite od </w:t>
      </w:r>
      <w:r w:rsidR="00EE2BAC">
        <w:rPr>
          <w:rFonts w:ascii="Arial" w:hAnsi="Arial"/>
        </w:rPr>
        <w:t>zračenja</w:t>
      </w:r>
    </w:p>
    <w:p w14:paraId="43541FF9" w14:textId="77777777" w:rsidR="005B40FD" w:rsidRPr="00F7790E" w:rsidRDefault="005B40FD" w:rsidP="00EE2BAC">
      <w:pPr>
        <w:numPr>
          <w:ilvl w:val="0"/>
          <w:numId w:val="2"/>
        </w:numPr>
        <w:tabs>
          <w:tab w:val="clear" w:pos="1800"/>
          <w:tab w:val="num" w:pos="1418"/>
        </w:tabs>
        <w:ind w:left="1418" w:hanging="284"/>
        <w:jc w:val="left"/>
        <w:rPr>
          <w:rFonts w:ascii="Arial" w:hAnsi="Arial"/>
        </w:rPr>
      </w:pPr>
      <w:r w:rsidRPr="00F7790E">
        <w:rPr>
          <w:rFonts w:ascii="Arial" w:hAnsi="Arial"/>
        </w:rPr>
        <w:t xml:space="preserve">davanje stručnih mišljenja o pitanjima važnim za struku i za opći napredak zemlje </w:t>
      </w:r>
      <w:r w:rsidR="00EE2BAC">
        <w:rPr>
          <w:rFonts w:ascii="Arial" w:hAnsi="Arial"/>
        </w:rPr>
        <w:t>u</w:t>
      </w:r>
      <w:r w:rsidRPr="00F7790E">
        <w:rPr>
          <w:rFonts w:ascii="Arial" w:hAnsi="Arial"/>
        </w:rPr>
        <w:t xml:space="preserve"> području zaštite od zračenja</w:t>
      </w:r>
    </w:p>
    <w:p w14:paraId="0D5B5972" w14:textId="77777777" w:rsidR="005B40FD" w:rsidRPr="00F7790E" w:rsidRDefault="005B40FD" w:rsidP="00EE2BAC">
      <w:pPr>
        <w:numPr>
          <w:ilvl w:val="0"/>
          <w:numId w:val="2"/>
        </w:numPr>
        <w:tabs>
          <w:tab w:val="clear" w:pos="1800"/>
          <w:tab w:val="num" w:pos="1418"/>
        </w:tabs>
        <w:ind w:left="1418" w:hanging="284"/>
        <w:jc w:val="left"/>
        <w:rPr>
          <w:rFonts w:ascii="Arial" w:hAnsi="Arial"/>
        </w:rPr>
      </w:pPr>
      <w:r w:rsidRPr="00F7790E">
        <w:rPr>
          <w:rFonts w:ascii="Arial" w:hAnsi="Arial"/>
        </w:rPr>
        <w:t xml:space="preserve">uspostava i održavanje službenih i stručnih veza sa sličnim udrugama i organizacijama u Republici Hrvatskoj, kao i s </w:t>
      </w:r>
      <w:r w:rsidR="00EE2BAC">
        <w:rPr>
          <w:rFonts w:ascii="Arial" w:hAnsi="Arial"/>
        </w:rPr>
        <w:t>međunarodnim</w:t>
      </w:r>
      <w:r w:rsidR="00EE2BAC" w:rsidRPr="00F7790E">
        <w:rPr>
          <w:rFonts w:ascii="Arial" w:hAnsi="Arial"/>
        </w:rPr>
        <w:t xml:space="preserve"> </w:t>
      </w:r>
      <w:r w:rsidRPr="00F7790E">
        <w:rPr>
          <w:rFonts w:ascii="Arial" w:hAnsi="Arial"/>
        </w:rPr>
        <w:t>udrugama, posebice s IRP</w:t>
      </w:r>
      <w:r w:rsidR="00A308A4" w:rsidRPr="00F7790E">
        <w:rPr>
          <w:rFonts w:ascii="Arial" w:hAnsi="Arial"/>
        </w:rPr>
        <w:t>A</w:t>
      </w:r>
      <w:r w:rsidR="00EE2BAC">
        <w:rPr>
          <w:rFonts w:ascii="Arial" w:hAnsi="Arial"/>
        </w:rPr>
        <w:t xml:space="preserve"> (</w:t>
      </w:r>
      <w:r w:rsidR="00EE2BAC" w:rsidRPr="00BD6FDE">
        <w:rPr>
          <w:rFonts w:ascii="Arial" w:hAnsi="Arial"/>
          <w:i/>
        </w:rPr>
        <w:t>International Radiation Protection Association</w:t>
      </w:r>
      <w:r w:rsidR="00EE2BAC">
        <w:rPr>
          <w:rFonts w:ascii="Arial" w:hAnsi="Arial"/>
        </w:rPr>
        <w:t>)</w:t>
      </w:r>
    </w:p>
    <w:p w14:paraId="0483108E" w14:textId="77777777" w:rsidR="005B40FD" w:rsidRPr="00F7790E" w:rsidRDefault="005B40FD" w:rsidP="00EE2BAC">
      <w:pPr>
        <w:numPr>
          <w:ilvl w:val="0"/>
          <w:numId w:val="2"/>
        </w:numPr>
        <w:tabs>
          <w:tab w:val="clear" w:pos="1800"/>
          <w:tab w:val="num" w:pos="1418"/>
        </w:tabs>
        <w:ind w:left="1418" w:hanging="284"/>
        <w:jc w:val="left"/>
        <w:rPr>
          <w:rFonts w:ascii="Arial" w:hAnsi="Arial"/>
        </w:rPr>
      </w:pPr>
      <w:r w:rsidRPr="00F7790E">
        <w:rPr>
          <w:rFonts w:ascii="Arial" w:hAnsi="Arial"/>
        </w:rPr>
        <w:t xml:space="preserve">pružanje svekolike potpore članovima </w:t>
      </w:r>
      <w:ins w:id="107" w:author="Ines" w:date="2015-03-31T23:39:00Z">
        <w:r w:rsidR="00565F4A">
          <w:rPr>
            <w:rFonts w:ascii="Arial" w:hAnsi="Arial"/>
          </w:rPr>
          <w:t xml:space="preserve">Društva </w:t>
        </w:r>
      </w:ins>
      <w:del w:id="108" w:author="Ines" w:date="2015-03-31T23:39:00Z">
        <w:r w:rsidRPr="00F7790E" w:rsidDel="00565F4A">
          <w:rPr>
            <w:rFonts w:ascii="Arial" w:hAnsi="Arial"/>
          </w:rPr>
          <w:delText xml:space="preserve">HDZZ-a </w:delText>
        </w:r>
      </w:del>
      <w:r w:rsidRPr="00F7790E">
        <w:rPr>
          <w:rFonts w:ascii="Arial" w:hAnsi="Arial"/>
        </w:rPr>
        <w:t>u njihovom profesionalnom djelovanju</w:t>
      </w:r>
    </w:p>
    <w:p w14:paraId="331EDC85" w14:textId="77777777" w:rsidR="005B40FD" w:rsidRPr="00F7790E" w:rsidRDefault="005B40FD">
      <w:pPr>
        <w:jc w:val="left"/>
        <w:rPr>
          <w:rFonts w:ascii="Arial" w:hAnsi="Arial"/>
        </w:rPr>
      </w:pPr>
    </w:p>
    <w:p w14:paraId="41FEB85A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 xml:space="preserve">Članak </w:t>
      </w:r>
      <w:del w:id="109" w:author="Ines" w:date="2015-03-30T16:48:00Z">
        <w:r w:rsidRPr="00F7790E" w:rsidDel="00D37AD1">
          <w:rPr>
            <w:rFonts w:ascii="Arial" w:hAnsi="Arial"/>
          </w:rPr>
          <w:delText>13</w:delText>
        </w:r>
      </w:del>
      <w:ins w:id="110" w:author="Ines" w:date="2015-03-30T16:48:00Z">
        <w:r w:rsidR="00D37AD1" w:rsidRPr="00F7790E">
          <w:rPr>
            <w:rFonts w:ascii="Arial" w:hAnsi="Arial"/>
          </w:rPr>
          <w:t>1</w:t>
        </w:r>
        <w:r w:rsidR="00D37AD1">
          <w:rPr>
            <w:rFonts w:ascii="Arial" w:hAnsi="Arial"/>
          </w:rPr>
          <w:t>4.</w:t>
        </w:r>
      </w:ins>
    </w:p>
    <w:p w14:paraId="63F32CF5" w14:textId="77777777" w:rsidR="005B40FD" w:rsidRPr="00F7790E" w:rsidRDefault="005B40FD">
      <w:pPr>
        <w:jc w:val="left"/>
        <w:rPr>
          <w:rFonts w:ascii="Arial" w:hAnsi="Arial"/>
        </w:rPr>
      </w:pPr>
    </w:p>
    <w:p w14:paraId="0310B229" w14:textId="77777777" w:rsidR="005B40FD" w:rsidRPr="00F7790E" w:rsidRDefault="005B40FD">
      <w:pPr>
        <w:ind w:firstLine="720"/>
        <w:jc w:val="left"/>
        <w:rPr>
          <w:rFonts w:ascii="Arial" w:hAnsi="Arial"/>
        </w:rPr>
      </w:pPr>
      <w:r w:rsidRPr="00F7790E">
        <w:rPr>
          <w:rFonts w:ascii="Arial" w:hAnsi="Arial"/>
        </w:rPr>
        <w:t xml:space="preserve">Rad </w:t>
      </w:r>
      <w:del w:id="111" w:author="Ines" w:date="2015-03-31T23:32:00Z">
        <w:r w:rsidRPr="00F7790E" w:rsidDel="00565F4A">
          <w:rPr>
            <w:rFonts w:ascii="Arial" w:hAnsi="Arial"/>
          </w:rPr>
          <w:delText>HDZZ</w:delText>
        </w:r>
      </w:del>
      <w:ins w:id="112" w:author="Ines" w:date="2015-03-31T23:32:00Z">
        <w:r w:rsidR="00565F4A">
          <w:rPr>
            <w:rFonts w:ascii="Arial" w:hAnsi="Arial"/>
          </w:rPr>
          <w:t>Društva</w:t>
        </w:r>
      </w:ins>
      <w:del w:id="113" w:author="Ines" w:date="2015-03-31T23:32:00Z">
        <w:r w:rsidRPr="00F7790E" w:rsidDel="00565F4A">
          <w:rPr>
            <w:rFonts w:ascii="Arial" w:hAnsi="Arial"/>
          </w:rPr>
          <w:delText>-a</w:delText>
        </w:r>
      </w:del>
      <w:r w:rsidRPr="00F7790E">
        <w:rPr>
          <w:rFonts w:ascii="Arial" w:hAnsi="Arial"/>
        </w:rPr>
        <w:t xml:space="preserve"> je javan.</w:t>
      </w:r>
    </w:p>
    <w:p w14:paraId="328F8BBD" w14:textId="77777777" w:rsidR="005B40FD" w:rsidRDefault="005B40FD" w:rsidP="00F82A97">
      <w:pPr>
        <w:ind w:firstLine="720"/>
        <w:rPr>
          <w:ins w:id="114" w:author="Ines" w:date="2015-03-27T09:00:00Z"/>
          <w:rFonts w:ascii="Arial" w:hAnsi="Arial"/>
        </w:rPr>
      </w:pPr>
      <w:r w:rsidRPr="00F7790E">
        <w:rPr>
          <w:rFonts w:ascii="Arial" w:hAnsi="Arial"/>
        </w:rPr>
        <w:t xml:space="preserve">Javnost rada ostvaruje se </w:t>
      </w:r>
      <w:del w:id="115" w:author="Ines" w:date="2015-03-27T09:51:00Z">
        <w:r w:rsidRPr="00F7790E" w:rsidDel="00251339">
          <w:rPr>
            <w:rFonts w:ascii="Arial" w:hAnsi="Arial"/>
          </w:rPr>
          <w:delText xml:space="preserve">primjerenim obavještavanjem članova Društva o radu Društva u skladu sa Statutom, </w:delText>
        </w:r>
      </w:del>
      <w:r w:rsidRPr="00F7790E">
        <w:rPr>
          <w:rFonts w:ascii="Arial" w:hAnsi="Arial"/>
        </w:rPr>
        <w:t xml:space="preserve">otvorenošću sjednica tijela Društva članovima Društva s opravdanim interesom za rad pojedinog tijela, </w:t>
      </w:r>
      <w:del w:id="116" w:author="Ines" w:date="2015-03-27T09:01:00Z">
        <w:r w:rsidRPr="00F7790E" w:rsidDel="009E2B3E">
          <w:rPr>
            <w:rFonts w:ascii="Arial" w:hAnsi="Arial"/>
          </w:rPr>
          <w:delText xml:space="preserve">te </w:delText>
        </w:r>
      </w:del>
      <w:r w:rsidRPr="00F7790E">
        <w:rPr>
          <w:rFonts w:ascii="Arial" w:hAnsi="Arial"/>
        </w:rPr>
        <w:t>otvorenošću sjednica tijela Društva predstavnicima sredstava javnog priopćavanja i svim osobama koje imaju pravni interes za praćenja rada tijela Društva</w:t>
      </w:r>
      <w:ins w:id="117" w:author="Ines" w:date="2015-03-27T09:01:00Z">
        <w:r w:rsidR="009E2B3E">
          <w:rPr>
            <w:rFonts w:ascii="Arial" w:hAnsi="Arial"/>
          </w:rPr>
          <w:t xml:space="preserve">, </w:t>
        </w:r>
      </w:ins>
      <w:ins w:id="118" w:author="Ines" w:date="2015-03-27T09:48:00Z">
        <w:r w:rsidR="00251339" w:rsidRPr="009E2B3E">
          <w:rPr>
            <w:rFonts w:ascii="Arial" w:hAnsi="Arial"/>
          </w:rPr>
          <w:t xml:space="preserve">davanjem na uvid </w:t>
        </w:r>
        <w:del w:id="119" w:author="Ines" w:date="2015-03-31T23:32:00Z">
          <w:r w:rsidR="00251339" w:rsidRPr="009E2B3E" w:rsidDel="00565F4A">
            <w:rPr>
              <w:rFonts w:ascii="Arial" w:hAnsi="Arial"/>
            </w:rPr>
            <w:delText>novčanog</w:delText>
          </w:r>
        </w:del>
      </w:ins>
      <w:ins w:id="120" w:author="Ines" w:date="2015-03-31T23:32:00Z">
        <w:r w:rsidR="00565F4A">
          <w:rPr>
            <w:rFonts w:ascii="Arial" w:hAnsi="Arial"/>
          </w:rPr>
          <w:t>financijskog</w:t>
        </w:r>
      </w:ins>
      <w:ins w:id="121" w:author="Ines" w:date="2015-03-27T09:48:00Z">
        <w:r w:rsidR="00251339" w:rsidRPr="009E2B3E">
          <w:rPr>
            <w:rFonts w:ascii="Arial" w:hAnsi="Arial"/>
          </w:rPr>
          <w:t xml:space="preserve"> poslovanja i drugih akata svim članovima </w:t>
        </w:r>
      </w:ins>
      <w:ins w:id="122" w:author="Ines" w:date="2015-03-27T09:51:00Z">
        <w:r w:rsidR="00251339">
          <w:rPr>
            <w:rFonts w:ascii="Arial" w:hAnsi="Arial"/>
          </w:rPr>
          <w:t>Društva na njihov zahtjev</w:t>
        </w:r>
      </w:ins>
      <w:ins w:id="123" w:author="Ines" w:date="2015-03-27T09:48:00Z">
        <w:r w:rsidR="00251339" w:rsidRPr="009E2B3E">
          <w:rPr>
            <w:rFonts w:ascii="Arial" w:hAnsi="Arial"/>
          </w:rPr>
          <w:t>, obavješćivanje</w:t>
        </w:r>
      </w:ins>
      <w:ins w:id="124" w:author="Ines" w:date="2015-03-27T09:50:00Z">
        <w:r w:rsidR="00251339">
          <w:rPr>
            <w:rFonts w:ascii="Arial" w:hAnsi="Arial"/>
          </w:rPr>
          <w:t>m</w:t>
        </w:r>
      </w:ins>
      <w:ins w:id="125" w:author="Ines" w:date="2015-03-27T09:48:00Z">
        <w:r w:rsidR="00251339" w:rsidRPr="009E2B3E">
          <w:rPr>
            <w:rFonts w:ascii="Arial" w:hAnsi="Arial"/>
          </w:rPr>
          <w:t xml:space="preserve"> o radu i akcijama </w:t>
        </w:r>
      </w:ins>
      <w:ins w:id="126" w:author="Ines" w:date="2015-03-30T16:49:00Z">
        <w:r w:rsidR="00D37AD1">
          <w:rPr>
            <w:rFonts w:ascii="Arial" w:hAnsi="Arial"/>
          </w:rPr>
          <w:t>Društva</w:t>
        </w:r>
      </w:ins>
      <w:ins w:id="127" w:author="Ines" w:date="2015-03-27T09:48:00Z">
        <w:r w:rsidR="00251339" w:rsidRPr="009E2B3E">
          <w:rPr>
            <w:rFonts w:ascii="Arial" w:hAnsi="Arial"/>
          </w:rPr>
          <w:t xml:space="preserve"> u sredstvima javnog obavješćivanja</w:t>
        </w:r>
      </w:ins>
      <w:ins w:id="128" w:author="Ines" w:date="2015-03-27T09:50:00Z">
        <w:r w:rsidR="00251339">
          <w:rPr>
            <w:rFonts w:ascii="Arial" w:hAnsi="Arial"/>
          </w:rPr>
          <w:t xml:space="preserve">, </w:t>
        </w:r>
      </w:ins>
      <w:ins w:id="129" w:author="Ines" w:date="2015-03-27T09:48:00Z">
        <w:r w:rsidR="00251339" w:rsidRPr="009E2B3E">
          <w:rPr>
            <w:rFonts w:ascii="Arial" w:hAnsi="Arial"/>
          </w:rPr>
          <w:t>organiziranj</w:t>
        </w:r>
      </w:ins>
      <w:ins w:id="130" w:author="Ines" w:date="2015-03-27T09:50:00Z">
        <w:r w:rsidR="00251339">
          <w:rPr>
            <w:rFonts w:ascii="Arial" w:hAnsi="Arial"/>
          </w:rPr>
          <w:t>em</w:t>
        </w:r>
      </w:ins>
      <w:ins w:id="131" w:author="Ines" w:date="2015-03-27T09:48:00Z">
        <w:r w:rsidR="00251339" w:rsidRPr="009E2B3E">
          <w:rPr>
            <w:rFonts w:ascii="Arial" w:hAnsi="Arial"/>
          </w:rPr>
          <w:t xml:space="preserve"> i održavanj</w:t>
        </w:r>
      </w:ins>
      <w:ins w:id="132" w:author="Ines" w:date="2015-03-27T09:50:00Z">
        <w:r w:rsidR="00251339">
          <w:rPr>
            <w:rFonts w:ascii="Arial" w:hAnsi="Arial"/>
          </w:rPr>
          <w:t>em</w:t>
        </w:r>
      </w:ins>
      <w:ins w:id="133" w:author="Ines" w:date="2015-03-27T09:48:00Z">
        <w:r w:rsidR="00251339" w:rsidRPr="009E2B3E">
          <w:rPr>
            <w:rFonts w:ascii="Arial" w:hAnsi="Arial"/>
          </w:rPr>
          <w:t xml:space="preserve"> javnih znanstvenih skupova, stručnih sastanaka, </w:t>
        </w:r>
      </w:ins>
      <w:ins w:id="134" w:author="Ines" w:date="2015-03-27T09:51:00Z">
        <w:r w:rsidR="00251339">
          <w:rPr>
            <w:rFonts w:ascii="Arial" w:hAnsi="Arial"/>
          </w:rPr>
          <w:t xml:space="preserve">predavanja, </w:t>
        </w:r>
      </w:ins>
      <w:ins w:id="135" w:author="Ines" w:date="2015-03-27T09:48:00Z">
        <w:r w:rsidR="00251339" w:rsidRPr="009E2B3E">
          <w:rPr>
            <w:rFonts w:ascii="Arial" w:hAnsi="Arial"/>
          </w:rPr>
          <w:t>tribina i okruglih stolova, objavljivanj</w:t>
        </w:r>
      </w:ins>
      <w:ins w:id="136" w:author="Ines" w:date="2015-03-27T09:51:00Z">
        <w:r w:rsidR="00251339">
          <w:rPr>
            <w:rFonts w:ascii="Arial" w:hAnsi="Arial"/>
          </w:rPr>
          <w:t>em</w:t>
        </w:r>
      </w:ins>
      <w:ins w:id="137" w:author="Ines" w:date="2015-03-27T09:48:00Z">
        <w:r w:rsidR="00251339" w:rsidRPr="009E2B3E">
          <w:rPr>
            <w:rFonts w:ascii="Arial" w:hAnsi="Arial"/>
          </w:rPr>
          <w:t xml:space="preserve"> radova članova </w:t>
        </w:r>
      </w:ins>
      <w:ins w:id="138" w:author="Ines" w:date="2015-03-27T09:52:00Z">
        <w:r w:rsidR="00251339">
          <w:rPr>
            <w:rFonts w:ascii="Arial" w:hAnsi="Arial"/>
          </w:rPr>
          <w:t>Društva</w:t>
        </w:r>
      </w:ins>
      <w:ins w:id="139" w:author="Ines" w:date="2015-03-27T09:48:00Z">
        <w:r w:rsidR="00251339" w:rsidRPr="009E2B3E">
          <w:rPr>
            <w:rFonts w:ascii="Arial" w:hAnsi="Arial"/>
          </w:rPr>
          <w:t xml:space="preserve"> u znanstvenim i stručnim publikacijama,</w:t>
        </w:r>
      </w:ins>
      <w:r w:rsidRPr="00F7790E">
        <w:rPr>
          <w:rFonts w:ascii="Arial" w:hAnsi="Arial"/>
        </w:rPr>
        <w:t>.</w:t>
      </w:r>
    </w:p>
    <w:p w14:paraId="47F09805" w14:textId="77777777" w:rsidR="009E2B3E" w:rsidRPr="009E2B3E" w:rsidRDefault="009E2B3E" w:rsidP="009E2B3E">
      <w:pPr>
        <w:ind w:firstLine="720"/>
        <w:rPr>
          <w:ins w:id="140" w:author="Ines" w:date="2015-03-27T09:00:00Z"/>
          <w:rFonts w:ascii="Arial" w:hAnsi="Arial"/>
        </w:rPr>
      </w:pPr>
      <w:ins w:id="141" w:author="Ines" w:date="2015-03-27T09:00:00Z">
        <w:r w:rsidRPr="009E2B3E">
          <w:rPr>
            <w:rFonts w:ascii="Arial" w:hAnsi="Arial"/>
          </w:rPr>
          <w:t xml:space="preserve">O svojem radu </w:t>
        </w:r>
      </w:ins>
      <w:ins w:id="142" w:author="Ines" w:date="2015-03-27T09:52:00Z">
        <w:r w:rsidR="00251339">
          <w:rPr>
            <w:rFonts w:ascii="Arial" w:hAnsi="Arial"/>
          </w:rPr>
          <w:t>Društvo</w:t>
        </w:r>
      </w:ins>
      <w:ins w:id="143" w:author="Ines" w:date="2015-03-27T09:00:00Z">
        <w:r w:rsidRPr="009E2B3E">
          <w:rPr>
            <w:rFonts w:ascii="Arial" w:hAnsi="Arial"/>
          </w:rPr>
          <w:t xml:space="preserve"> obavještava članove na sjednicama </w:t>
        </w:r>
      </w:ins>
      <w:ins w:id="144" w:author="Ines" w:date="2015-03-27T09:52:00Z">
        <w:r w:rsidR="00251339">
          <w:rPr>
            <w:rFonts w:ascii="Arial" w:hAnsi="Arial"/>
          </w:rPr>
          <w:t>Zbora članova</w:t>
        </w:r>
      </w:ins>
      <w:ins w:id="145" w:author="Ines" w:date="2015-03-27T09:00:00Z">
        <w:r w:rsidRPr="009E2B3E">
          <w:rPr>
            <w:rFonts w:ascii="Arial" w:hAnsi="Arial"/>
          </w:rPr>
          <w:t xml:space="preserve">, a između zasjedanja putem elektronske pošte i internetske stranice </w:t>
        </w:r>
      </w:ins>
      <w:ins w:id="146" w:author="Ines" w:date="2015-03-27T09:52:00Z">
        <w:r w:rsidR="00251339">
          <w:rPr>
            <w:rFonts w:ascii="Arial" w:hAnsi="Arial"/>
          </w:rPr>
          <w:t>Društva</w:t>
        </w:r>
      </w:ins>
      <w:ins w:id="147" w:author="Ines" w:date="2015-03-27T09:00:00Z">
        <w:r w:rsidRPr="009E2B3E">
          <w:rPr>
            <w:rFonts w:ascii="Arial" w:hAnsi="Arial"/>
          </w:rPr>
          <w:t xml:space="preserve">. </w:t>
        </w:r>
      </w:ins>
    </w:p>
    <w:p w14:paraId="7404D7CC" w14:textId="77777777" w:rsidR="009E2B3E" w:rsidRPr="009E2B3E" w:rsidRDefault="009E2B3E" w:rsidP="009E2B3E">
      <w:pPr>
        <w:ind w:firstLine="720"/>
        <w:rPr>
          <w:ins w:id="148" w:author="Ines" w:date="2015-03-27T09:00:00Z"/>
          <w:rFonts w:ascii="Arial" w:hAnsi="Arial"/>
        </w:rPr>
      </w:pPr>
      <w:ins w:id="149" w:author="Ines" w:date="2015-03-27T09:00:00Z">
        <w:r w:rsidRPr="009E2B3E">
          <w:rPr>
            <w:rFonts w:ascii="Arial" w:hAnsi="Arial"/>
          </w:rPr>
          <w:t xml:space="preserve">Svi članovi </w:t>
        </w:r>
      </w:ins>
      <w:ins w:id="150" w:author="Ines" w:date="2015-03-27T09:52:00Z">
        <w:r w:rsidR="00251339">
          <w:rPr>
            <w:rFonts w:ascii="Arial" w:hAnsi="Arial"/>
          </w:rPr>
          <w:t>Društva</w:t>
        </w:r>
      </w:ins>
      <w:ins w:id="151" w:author="Ines" w:date="2015-03-27T09:00:00Z">
        <w:r w:rsidRPr="009E2B3E">
          <w:rPr>
            <w:rFonts w:ascii="Arial" w:hAnsi="Arial"/>
          </w:rPr>
          <w:t xml:space="preserve"> imaju pravo sudjelovati u radu </w:t>
        </w:r>
      </w:ins>
      <w:ins w:id="152" w:author="Ines" w:date="2015-03-27T09:52:00Z">
        <w:r w:rsidR="00251339">
          <w:rPr>
            <w:rFonts w:ascii="Arial" w:hAnsi="Arial"/>
          </w:rPr>
          <w:t>Društva</w:t>
        </w:r>
      </w:ins>
      <w:ins w:id="153" w:author="Ines" w:date="2015-03-27T09:00:00Z">
        <w:r w:rsidRPr="009E2B3E">
          <w:rPr>
            <w:rFonts w:ascii="Arial" w:hAnsi="Arial"/>
          </w:rPr>
          <w:t xml:space="preserve"> sukladno odredbama statuta i zakona te pravo uvida u rad tijela</w:t>
        </w:r>
      </w:ins>
      <w:ins w:id="154" w:author="Ines" w:date="2015-03-27T09:53:00Z">
        <w:r w:rsidR="00251339">
          <w:rPr>
            <w:rFonts w:ascii="Arial" w:hAnsi="Arial"/>
          </w:rPr>
          <w:t xml:space="preserve"> Društva</w:t>
        </w:r>
      </w:ins>
      <w:ins w:id="155" w:author="Ines" w:date="2015-03-27T09:00:00Z">
        <w:r w:rsidRPr="009E2B3E">
          <w:rPr>
            <w:rFonts w:ascii="Arial" w:hAnsi="Arial"/>
          </w:rPr>
          <w:t xml:space="preserve"> i odluke koje </w:t>
        </w:r>
      </w:ins>
      <w:ins w:id="156" w:author="Ines" w:date="2015-03-27T09:53:00Z">
        <w:r w:rsidR="00251339">
          <w:rPr>
            <w:rFonts w:ascii="Arial" w:hAnsi="Arial"/>
          </w:rPr>
          <w:t xml:space="preserve">ta </w:t>
        </w:r>
      </w:ins>
      <w:ins w:id="157" w:author="Ines" w:date="2015-03-27T09:00:00Z">
        <w:r w:rsidRPr="009E2B3E">
          <w:rPr>
            <w:rFonts w:ascii="Arial" w:hAnsi="Arial"/>
          </w:rPr>
          <w:t>tijela donose.</w:t>
        </w:r>
      </w:ins>
    </w:p>
    <w:p w14:paraId="78D7A118" w14:textId="77777777" w:rsidR="009E2B3E" w:rsidRDefault="009E2B3E" w:rsidP="00F82A97">
      <w:pPr>
        <w:ind w:firstLine="720"/>
        <w:rPr>
          <w:ins w:id="158" w:author="Ines" w:date="2015-03-26T17:51:00Z"/>
          <w:rFonts w:ascii="Arial" w:hAnsi="Arial"/>
        </w:rPr>
      </w:pPr>
    </w:p>
    <w:p w14:paraId="034C1CD2" w14:textId="77777777" w:rsidR="009150D3" w:rsidRPr="00F7790E" w:rsidDel="00251339" w:rsidRDefault="009150D3" w:rsidP="00F82A97">
      <w:pPr>
        <w:ind w:firstLine="720"/>
        <w:rPr>
          <w:del w:id="159" w:author="Ines" w:date="2015-03-27T09:49:00Z"/>
          <w:rFonts w:ascii="Arial" w:hAnsi="Arial"/>
        </w:rPr>
      </w:pPr>
    </w:p>
    <w:p w14:paraId="19FA4496" w14:textId="77777777" w:rsidR="005B40FD" w:rsidRPr="00F7790E" w:rsidRDefault="005B40FD">
      <w:pPr>
        <w:jc w:val="left"/>
        <w:rPr>
          <w:rFonts w:ascii="Arial" w:hAnsi="Arial"/>
        </w:rPr>
      </w:pPr>
    </w:p>
    <w:p w14:paraId="3125ECFC" w14:textId="77777777" w:rsidR="005B40FD" w:rsidRPr="00F7790E" w:rsidRDefault="005B40FD">
      <w:pPr>
        <w:jc w:val="left"/>
        <w:rPr>
          <w:rFonts w:ascii="Arial" w:hAnsi="Arial"/>
        </w:rPr>
      </w:pPr>
    </w:p>
    <w:p w14:paraId="17015CC3" w14:textId="77777777" w:rsidR="005B40FD" w:rsidRPr="00166761" w:rsidRDefault="00D141BE">
      <w:pPr>
        <w:jc w:val="left"/>
        <w:rPr>
          <w:rFonts w:ascii="Arial" w:hAnsi="Arial"/>
          <w:b/>
        </w:rPr>
      </w:pPr>
      <w:r w:rsidRPr="00166761">
        <w:rPr>
          <w:rFonts w:ascii="Arial" w:hAnsi="Arial"/>
          <w:b/>
        </w:rPr>
        <w:t>V</w:t>
      </w:r>
      <w:ins w:id="160" w:author="Ines" w:date="2015-03-30T16:49:00Z">
        <w:r w:rsidR="00D37AD1">
          <w:rPr>
            <w:rFonts w:ascii="Arial" w:hAnsi="Arial"/>
            <w:b/>
          </w:rPr>
          <w:t>I</w:t>
        </w:r>
      </w:ins>
      <w:r w:rsidRPr="00166761">
        <w:rPr>
          <w:rFonts w:ascii="Arial" w:hAnsi="Arial"/>
          <w:b/>
        </w:rPr>
        <w:t xml:space="preserve">II </w:t>
      </w:r>
      <w:r w:rsidRPr="00166761">
        <w:rPr>
          <w:rFonts w:ascii="Arial" w:hAnsi="Arial"/>
          <w:b/>
        </w:rPr>
        <w:tab/>
      </w:r>
      <w:r w:rsidR="005B40FD" w:rsidRPr="00166761">
        <w:rPr>
          <w:rFonts w:ascii="Arial" w:hAnsi="Arial"/>
          <w:b/>
        </w:rPr>
        <w:t>ČLANSTVO</w:t>
      </w:r>
    </w:p>
    <w:p w14:paraId="2A5056D2" w14:textId="77777777" w:rsidR="005B40FD" w:rsidRPr="00F7790E" w:rsidRDefault="005B40FD">
      <w:pPr>
        <w:jc w:val="left"/>
        <w:rPr>
          <w:rFonts w:ascii="Arial" w:hAnsi="Arial"/>
        </w:rPr>
      </w:pPr>
    </w:p>
    <w:p w14:paraId="671F6FAF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 xml:space="preserve">Članak </w:t>
      </w:r>
      <w:del w:id="161" w:author="Ines" w:date="2015-03-30T16:49:00Z">
        <w:r w:rsidRPr="00F7790E" w:rsidDel="00D37AD1">
          <w:rPr>
            <w:rFonts w:ascii="Arial" w:hAnsi="Arial"/>
          </w:rPr>
          <w:delText>14</w:delText>
        </w:r>
      </w:del>
      <w:ins w:id="162" w:author="Ines" w:date="2015-03-30T16:49:00Z">
        <w:r w:rsidR="00D37AD1" w:rsidRPr="00F7790E">
          <w:rPr>
            <w:rFonts w:ascii="Arial" w:hAnsi="Arial"/>
          </w:rPr>
          <w:t>1</w:t>
        </w:r>
        <w:r w:rsidR="00D37AD1">
          <w:rPr>
            <w:rFonts w:ascii="Arial" w:hAnsi="Arial"/>
          </w:rPr>
          <w:t>5</w:t>
        </w:r>
      </w:ins>
      <w:r w:rsidRPr="00F7790E">
        <w:rPr>
          <w:rFonts w:ascii="Arial" w:hAnsi="Arial"/>
        </w:rPr>
        <w:t>.</w:t>
      </w:r>
    </w:p>
    <w:p w14:paraId="3C0C6BA9" w14:textId="77777777" w:rsidR="005B40FD" w:rsidRPr="00F7790E" w:rsidRDefault="005B40FD">
      <w:pPr>
        <w:jc w:val="left"/>
        <w:rPr>
          <w:rFonts w:ascii="Arial" w:hAnsi="Arial"/>
        </w:rPr>
      </w:pPr>
    </w:p>
    <w:p w14:paraId="438AF920" w14:textId="77777777" w:rsidR="005B40FD" w:rsidRDefault="005B40FD" w:rsidP="00F82A97">
      <w:pPr>
        <w:ind w:firstLine="720"/>
        <w:rPr>
          <w:ins w:id="163" w:author="Ines" w:date="2015-03-31T23:34:00Z"/>
          <w:rFonts w:ascii="Arial" w:hAnsi="Arial"/>
        </w:rPr>
      </w:pPr>
      <w:r w:rsidRPr="00F7790E">
        <w:rPr>
          <w:rFonts w:ascii="Arial" w:hAnsi="Arial"/>
        </w:rPr>
        <w:t xml:space="preserve">Članom </w:t>
      </w:r>
      <w:del w:id="164" w:author="Ines" w:date="2015-03-31T23:33:00Z">
        <w:r w:rsidRPr="00F7790E" w:rsidDel="00565F4A">
          <w:rPr>
            <w:rFonts w:ascii="Arial" w:hAnsi="Arial"/>
          </w:rPr>
          <w:delText>HDZZ-a</w:delText>
        </w:r>
      </w:del>
      <w:ins w:id="165" w:author="Ines" w:date="2015-03-31T23:33:00Z">
        <w:r w:rsidR="00565F4A">
          <w:rPr>
            <w:rFonts w:ascii="Arial" w:hAnsi="Arial"/>
          </w:rPr>
          <w:t>Dr</w:t>
        </w:r>
      </w:ins>
      <w:ins w:id="166" w:author="Ines" w:date="2015-03-31T23:39:00Z">
        <w:r w:rsidR="00565F4A">
          <w:rPr>
            <w:rFonts w:ascii="Arial" w:hAnsi="Arial"/>
          </w:rPr>
          <w:t>u</w:t>
        </w:r>
      </w:ins>
      <w:ins w:id="167" w:author="Ines" w:date="2015-03-31T23:33:00Z">
        <w:r w:rsidR="00565F4A">
          <w:rPr>
            <w:rFonts w:ascii="Arial" w:hAnsi="Arial"/>
          </w:rPr>
          <w:t>štva</w:t>
        </w:r>
      </w:ins>
      <w:r w:rsidRPr="00F7790E">
        <w:rPr>
          <w:rFonts w:ascii="Arial" w:hAnsi="Arial"/>
        </w:rPr>
        <w:t xml:space="preserve">, u skladu s člankom </w:t>
      </w:r>
      <w:del w:id="168" w:author="Ines" w:date="2015-03-30T16:50:00Z">
        <w:r w:rsidRPr="00F7790E" w:rsidDel="00D37AD1">
          <w:rPr>
            <w:rFonts w:ascii="Arial" w:hAnsi="Arial"/>
          </w:rPr>
          <w:delText>4</w:delText>
        </w:r>
      </w:del>
      <w:ins w:id="169" w:author="Ines" w:date="2015-03-30T16:50:00Z">
        <w:r w:rsidR="00D37AD1">
          <w:rPr>
            <w:rFonts w:ascii="Arial" w:hAnsi="Arial"/>
          </w:rPr>
          <w:t>12</w:t>
        </w:r>
      </w:ins>
      <w:r w:rsidRPr="00F7790E">
        <w:rPr>
          <w:rFonts w:ascii="Arial" w:hAnsi="Arial"/>
        </w:rPr>
        <w:t xml:space="preserve">. Zakona o udrugama, mogu postati državljani Republike Hrvatske </w:t>
      </w:r>
      <w:del w:id="170" w:author="Ines" w:date="2015-03-31T23:34:00Z">
        <w:r w:rsidRPr="00F7790E" w:rsidDel="00565F4A">
          <w:rPr>
            <w:rFonts w:ascii="Arial" w:hAnsi="Arial"/>
          </w:rPr>
          <w:delText xml:space="preserve">i stranci </w:delText>
        </w:r>
      </w:del>
      <w:r w:rsidRPr="00F7790E">
        <w:rPr>
          <w:rFonts w:ascii="Arial" w:hAnsi="Arial"/>
        </w:rPr>
        <w:t>koji su neposredno ili posredno vezani uz poslove i aktivnosti zaštite od zračenja.</w:t>
      </w:r>
    </w:p>
    <w:p w14:paraId="45842C72" w14:textId="77777777" w:rsidR="00565F4A" w:rsidRPr="00F7790E" w:rsidRDefault="00565F4A" w:rsidP="00F82A97">
      <w:pPr>
        <w:ind w:firstLine="720"/>
        <w:rPr>
          <w:rFonts w:ascii="Arial" w:hAnsi="Arial"/>
        </w:rPr>
      </w:pPr>
      <w:ins w:id="171" w:author="Ines" w:date="2015-03-31T23:34:00Z">
        <w:r>
          <w:rPr>
            <w:rFonts w:ascii="Arial" w:hAnsi="Arial"/>
          </w:rPr>
          <w:t xml:space="preserve">Članom Društva mogu postati i strani državljani </w:t>
        </w:r>
        <w:r w:rsidRPr="00F7790E">
          <w:rPr>
            <w:rFonts w:ascii="Arial" w:hAnsi="Arial"/>
          </w:rPr>
          <w:t>koji su neposredno ili posredno vezani uz poslove i aktivnosti zaštite od zračenja</w:t>
        </w:r>
      </w:ins>
    </w:p>
    <w:p w14:paraId="7AA9F9DC" w14:textId="77777777" w:rsidR="005B40FD" w:rsidRPr="00F7790E" w:rsidRDefault="005B40FD">
      <w:pPr>
        <w:ind w:firstLine="720"/>
        <w:jc w:val="left"/>
        <w:rPr>
          <w:rFonts w:ascii="Arial" w:hAnsi="Arial"/>
        </w:rPr>
      </w:pPr>
    </w:p>
    <w:p w14:paraId="65E37511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 xml:space="preserve">Članak </w:t>
      </w:r>
      <w:del w:id="172" w:author="Ines" w:date="2015-03-30T16:50:00Z">
        <w:r w:rsidRPr="00F7790E" w:rsidDel="00D37AD1">
          <w:rPr>
            <w:rFonts w:ascii="Arial" w:hAnsi="Arial"/>
          </w:rPr>
          <w:delText>15</w:delText>
        </w:r>
      </w:del>
      <w:ins w:id="173" w:author="Ines" w:date="2015-03-30T16:50:00Z">
        <w:r w:rsidR="00D37AD1" w:rsidRPr="00F7790E">
          <w:rPr>
            <w:rFonts w:ascii="Arial" w:hAnsi="Arial"/>
          </w:rPr>
          <w:t>1</w:t>
        </w:r>
        <w:r w:rsidR="00D37AD1">
          <w:rPr>
            <w:rFonts w:ascii="Arial" w:hAnsi="Arial"/>
          </w:rPr>
          <w:t>6</w:t>
        </w:r>
      </w:ins>
      <w:r w:rsidRPr="00F7790E">
        <w:rPr>
          <w:rFonts w:ascii="Arial" w:hAnsi="Arial"/>
        </w:rPr>
        <w:t>.</w:t>
      </w:r>
    </w:p>
    <w:p w14:paraId="620EE8A9" w14:textId="77777777" w:rsidR="005B40FD" w:rsidRPr="00F7790E" w:rsidRDefault="005B40FD">
      <w:pPr>
        <w:jc w:val="left"/>
        <w:rPr>
          <w:rFonts w:ascii="Arial" w:hAnsi="Arial"/>
        </w:rPr>
      </w:pPr>
    </w:p>
    <w:p w14:paraId="71009347" w14:textId="77777777" w:rsidR="005B40FD" w:rsidRPr="00F7790E" w:rsidRDefault="005B40FD">
      <w:pPr>
        <w:ind w:firstLine="720"/>
        <w:jc w:val="left"/>
        <w:rPr>
          <w:rFonts w:ascii="Arial" w:hAnsi="Arial"/>
        </w:rPr>
      </w:pPr>
      <w:r w:rsidRPr="00F7790E">
        <w:rPr>
          <w:rFonts w:ascii="Arial" w:hAnsi="Arial"/>
        </w:rPr>
        <w:t xml:space="preserve">Članovi </w:t>
      </w:r>
      <w:del w:id="174" w:author="Ines" w:date="2015-03-31T23:36:00Z">
        <w:r w:rsidRPr="00F7790E" w:rsidDel="00565F4A">
          <w:rPr>
            <w:rFonts w:ascii="Arial" w:hAnsi="Arial"/>
          </w:rPr>
          <w:delText>HDZZ-a</w:delText>
        </w:r>
      </w:del>
      <w:ins w:id="175" w:author="Ines" w:date="2015-03-31T23:36:00Z">
        <w:r w:rsidR="00565F4A">
          <w:rPr>
            <w:rFonts w:ascii="Arial" w:hAnsi="Arial"/>
          </w:rPr>
          <w:t>Društva</w:t>
        </w:r>
      </w:ins>
      <w:r w:rsidRPr="00F7790E">
        <w:rPr>
          <w:rFonts w:ascii="Arial" w:hAnsi="Arial"/>
        </w:rPr>
        <w:t xml:space="preserve"> su redoviti i počasni.</w:t>
      </w:r>
    </w:p>
    <w:p w14:paraId="3E1EFC9C" w14:textId="77777777" w:rsidR="005B40FD" w:rsidRPr="00F7790E" w:rsidRDefault="005B40FD">
      <w:pPr>
        <w:jc w:val="left"/>
        <w:rPr>
          <w:rFonts w:ascii="Arial" w:hAnsi="Arial"/>
        </w:rPr>
      </w:pPr>
    </w:p>
    <w:p w14:paraId="45CDC337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 xml:space="preserve">Članak </w:t>
      </w:r>
      <w:del w:id="176" w:author="Ines" w:date="2015-03-30T16:50:00Z">
        <w:r w:rsidRPr="00F7790E" w:rsidDel="00D37AD1">
          <w:rPr>
            <w:rFonts w:ascii="Arial" w:hAnsi="Arial"/>
          </w:rPr>
          <w:delText>16</w:delText>
        </w:r>
      </w:del>
      <w:ins w:id="177" w:author="Ines" w:date="2015-03-30T16:50:00Z">
        <w:r w:rsidR="00D37AD1" w:rsidRPr="00F7790E">
          <w:rPr>
            <w:rFonts w:ascii="Arial" w:hAnsi="Arial"/>
          </w:rPr>
          <w:t>1</w:t>
        </w:r>
        <w:r w:rsidR="00D37AD1">
          <w:rPr>
            <w:rFonts w:ascii="Arial" w:hAnsi="Arial"/>
          </w:rPr>
          <w:t>7</w:t>
        </w:r>
      </w:ins>
      <w:r w:rsidRPr="00F7790E">
        <w:rPr>
          <w:rFonts w:ascii="Arial" w:hAnsi="Arial"/>
        </w:rPr>
        <w:t>.</w:t>
      </w:r>
    </w:p>
    <w:p w14:paraId="01C6E6F5" w14:textId="77777777" w:rsidR="005B40FD" w:rsidRPr="00F7790E" w:rsidRDefault="005B40FD">
      <w:pPr>
        <w:jc w:val="left"/>
        <w:rPr>
          <w:rFonts w:ascii="Arial" w:hAnsi="Arial"/>
        </w:rPr>
      </w:pPr>
    </w:p>
    <w:p w14:paraId="4696ED8A" w14:textId="77777777" w:rsidR="00251339" w:rsidRDefault="005B40FD" w:rsidP="00251339">
      <w:pPr>
        <w:ind w:firstLine="720"/>
        <w:rPr>
          <w:ins w:id="178" w:author="Ines" w:date="2015-03-27T09:54:00Z"/>
          <w:rFonts w:ascii="Arial" w:hAnsi="Arial"/>
        </w:rPr>
      </w:pPr>
      <w:r w:rsidRPr="00F7790E">
        <w:rPr>
          <w:rFonts w:ascii="Arial" w:hAnsi="Arial"/>
        </w:rPr>
        <w:lastRenderedPageBreak/>
        <w:t>Redovitim članom postaje se na vlastitu želju ispunjavanjem pristupnice i odlukom Upravnog odbora o odobrenju članstva.</w:t>
      </w:r>
      <w:ins w:id="179" w:author="Ines" w:date="2015-03-27T09:54:00Z">
        <w:r w:rsidR="00251339">
          <w:rPr>
            <w:rFonts w:ascii="Arial" w:hAnsi="Arial"/>
          </w:rPr>
          <w:t xml:space="preserve"> </w:t>
        </w:r>
      </w:ins>
    </w:p>
    <w:p w14:paraId="2723AB3E" w14:textId="77777777" w:rsidR="00251339" w:rsidRPr="00251339" w:rsidRDefault="00251339" w:rsidP="00251339">
      <w:pPr>
        <w:ind w:firstLine="720"/>
        <w:rPr>
          <w:ins w:id="180" w:author="Ines" w:date="2015-03-27T09:54:00Z"/>
          <w:rFonts w:ascii="Arial" w:hAnsi="Arial"/>
        </w:rPr>
      </w:pPr>
      <w:ins w:id="181" w:author="Ines" w:date="2015-03-27T09:54:00Z">
        <w:r w:rsidRPr="00251339">
          <w:rPr>
            <w:rFonts w:ascii="Arial" w:hAnsi="Arial"/>
          </w:rPr>
          <w:t>Upravni odbor uz obrazloženje ima pravo odbiti zahtjev za prijem u članstvo.</w:t>
        </w:r>
      </w:ins>
    </w:p>
    <w:p w14:paraId="1E6D276B" w14:textId="77777777" w:rsidR="005B40FD" w:rsidRPr="00F7790E" w:rsidRDefault="00251339" w:rsidP="00251339">
      <w:pPr>
        <w:ind w:firstLine="720"/>
        <w:rPr>
          <w:rFonts w:ascii="Arial" w:hAnsi="Arial"/>
        </w:rPr>
      </w:pPr>
      <w:ins w:id="182" w:author="Ines" w:date="2015-03-27T09:54:00Z">
        <w:r w:rsidRPr="00251339">
          <w:rPr>
            <w:rFonts w:ascii="Arial" w:hAnsi="Arial"/>
          </w:rPr>
          <w:t xml:space="preserve">Osoba kojoj je odbijen prijem u </w:t>
        </w:r>
        <w:r>
          <w:rPr>
            <w:rFonts w:ascii="Arial" w:hAnsi="Arial"/>
          </w:rPr>
          <w:t>Društvo</w:t>
        </w:r>
        <w:r w:rsidRPr="00251339">
          <w:rPr>
            <w:rFonts w:ascii="Arial" w:hAnsi="Arial"/>
          </w:rPr>
          <w:t xml:space="preserve"> može izjaviti žalbu </w:t>
        </w:r>
        <w:r>
          <w:rPr>
            <w:rFonts w:ascii="Arial" w:hAnsi="Arial"/>
          </w:rPr>
          <w:t>Zboru članova HDZZ-a</w:t>
        </w:r>
        <w:r w:rsidRPr="00251339">
          <w:rPr>
            <w:rFonts w:ascii="Arial" w:hAnsi="Arial"/>
          </w:rPr>
          <w:t xml:space="preserve">, a odluka </w:t>
        </w:r>
        <w:r>
          <w:rPr>
            <w:rFonts w:ascii="Arial" w:hAnsi="Arial"/>
          </w:rPr>
          <w:t>Zbora</w:t>
        </w:r>
        <w:r w:rsidRPr="00251339">
          <w:rPr>
            <w:rFonts w:ascii="Arial" w:hAnsi="Arial"/>
          </w:rPr>
          <w:t xml:space="preserve"> je konačna.</w:t>
        </w:r>
      </w:ins>
    </w:p>
    <w:p w14:paraId="5C8DE8B2" w14:textId="77777777" w:rsidR="005B40FD" w:rsidRPr="00F7790E" w:rsidRDefault="005B40FD">
      <w:pPr>
        <w:jc w:val="left"/>
        <w:rPr>
          <w:rFonts w:ascii="Arial" w:hAnsi="Arial"/>
        </w:rPr>
      </w:pPr>
    </w:p>
    <w:p w14:paraId="4B24D0AD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 xml:space="preserve">Članak </w:t>
      </w:r>
      <w:del w:id="183" w:author="Ines" w:date="2015-03-30T16:50:00Z">
        <w:r w:rsidRPr="00F7790E" w:rsidDel="00D37AD1">
          <w:rPr>
            <w:rFonts w:ascii="Arial" w:hAnsi="Arial"/>
          </w:rPr>
          <w:delText>17</w:delText>
        </w:r>
      </w:del>
      <w:ins w:id="184" w:author="Ines" w:date="2015-03-30T16:50:00Z">
        <w:r w:rsidR="00D37AD1" w:rsidRPr="00F7790E">
          <w:rPr>
            <w:rFonts w:ascii="Arial" w:hAnsi="Arial"/>
          </w:rPr>
          <w:t>1</w:t>
        </w:r>
        <w:r w:rsidR="00D37AD1">
          <w:rPr>
            <w:rFonts w:ascii="Arial" w:hAnsi="Arial"/>
          </w:rPr>
          <w:t>8</w:t>
        </w:r>
      </w:ins>
      <w:r w:rsidRPr="00F7790E">
        <w:rPr>
          <w:rFonts w:ascii="Arial" w:hAnsi="Arial"/>
        </w:rPr>
        <w:t>.</w:t>
      </w:r>
    </w:p>
    <w:p w14:paraId="5E6658C8" w14:textId="77777777" w:rsidR="005B40FD" w:rsidRPr="00F7790E" w:rsidRDefault="005B40FD">
      <w:pPr>
        <w:jc w:val="left"/>
        <w:rPr>
          <w:rFonts w:ascii="Arial" w:hAnsi="Arial"/>
        </w:rPr>
      </w:pPr>
    </w:p>
    <w:p w14:paraId="1768EBFE" w14:textId="77777777" w:rsidR="005B40FD" w:rsidRPr="00F7790E" w:rsidRDefault="005B40FD" w:rsidP="00F82A97">
      <w:pPr>
        <w:ind w:firstLine="720"/>
        <w:rPr>
          <w:rFonts w:ascii="Arial" w:hAnsi="Arial"/>
        </w:rPr>
      </w:pPr>
      <w:r w:rsidRPr="00F7790E">
        <w:rPr>
          <w:rFonts w:ascii="Arial" w:hAnsi="Arial"/>
        </w:rPr>
        <w:t>Počasnim članom postaje se odlukom Zbora članova HDZZ-a o dodjeli počasnog članstva na temelju obrazloženog prijedloga Upravnog odbora.</w:t>
      </w:r>
    </w:p>
    <w:p w14:paraId="2F322200" w14:textId="77777777" w:rsidR="005B40FD" w:rsidRPr="00F7790E" w:rsidRDefault="005B40FD" w:rsidP="00F82A97">
      <w:pPr>
        <w:ind w:firstLine="720"/>
        <w:rPr>
          <w:rFonts w:ascii="Arial" w:hAnsi="Arial"/>
        </w:rPr>
      </w:pPr>
      <w:r w:rsidRPr="00F7790E">
        <w:rPr>
          <w:rFonts w:ascii="Arial" w:hAnsi="Arial"/>
        </w:rPr>
        <w:t xml:space="preserve">Počasnim članom može postati osoba posebno zaslužna </w:t>
      </w:r>
      <w:r w:rsidR="0081080A" w:rsidRPr="00F7790E">
        <w:rPr>
          <w:rFonts w:ascii="Arial" w:hAnsi="Arial"/>
        </w:rPr>
        <w:t xml:space="preserve">za </w:t>
      </w:r>
      <w:r w:rsidRPr="00F7790E">
        <w:rPr>
          <w:rFonts w:ascii="Arial" w:hAnsi="Arial"/>
        </w:rPr>
        <w:t xml:space="preserve">unapređenje zaštite od zračenja, za ugled </w:t>
      </w:r>
      <w:del w:id="185" w:author="Ines" w:date="2015-03-31T23:35:00Z">
        <w:r w:rsidRPr="00F7790E" w:rsidDel="00565F4A">
          <w:rPr>
            <w:rFonts w:ascii="Arial" w:hAnsi="Arial"/>
          </w:rPr>
          <w:delText>HDZZ</w:delText>
        </w:r>
      </w:del>
      <w:ins w:id="186" w:author="Ines" w:date="2015-03-31T23:35:00Z">
        <w:r w:rsidR="00565F4A">
          <w:rPr>
            <w:rFonts w:ascii="Arial" w:hAnsi="Arial"/>
          </w:rPr>
          <w:t>D</w:t>
        </w:r>
      </w:ins>
      <w:ins w:id="187" w:author="Ines" w:date="2015-03-31T23:36:00Z">
        <w:r w:rsidR="00565F4A">
          <w:rPr>
            <w:rFonts w:ascii="Arial" w:hAnsi="Arial"/>
          </w:rPr>
          <w:t>ruštva</w:t>
        </w:r>
      </w:ins>
      <w:del w:id="188" w:author="Ines" w:date="2015-03-31T23:36:00Z">
        <w:r w:rsidRPr="00F7790E" w:rsidDel="00565F4A">
          <w:rPr>
            <w:rFonts w:ascii="Arial" w:hAnsi="Arial"/>
          </w:rPr>
          <w:delText>-a</w:delText>
        </w:r>
      </w:del>
      <w:r w:rsidRPr="00F7790E">
        <w:rPr>
          <w:rFonts w:ascii="Arial" w:hAnsi="Arial"/>
        </w:rPr>
        <w:t xml:space="preserve"> ili osoba koja </w:t>
      </w:r>
      <w:r w:rsidR="00A308A4" w:rsidRPr="00F7790E">
        <w:rPr>
          <w:rFonts w:ascii="Arial" w:hAnsi="Arial"/>
        </w:rPr>
        <w:t>s</w:t>
      </w:r>
      <w:r w:rsidRPr="00F7790E">
        <w:rPr>
          <w:rFonts w:ascii="Arial" w:hAnsi="Arial"/>
        </w:rPr>
        <w:t xml:space="preserve">e posebno iskazala </w:t>
      </w:r>
      <w:r w:rsidR="00A308A4" w:rsidRPr="00F7790E">
        <w:rPr>
          <w:rFonts w:ascii="Arial" w:hAnsi="Arial"/>
        </w:rPr>
        <w:t>u promicanju ciljeva</w:t>
      </w:r>
      <w:r w:rsidRPr="00F7790E">
        <w:rPr>
          <w:rFonts w:ascii="Arial" w:hAnsi="Arial"/>
        </w:rPr>
        <w:t xml:space="preserve"> </w:t>
      </w:r>
      <w:del w:id="189" w:author="Ines" w:date="2015-03-31T23:36:00Z">
        <w:r w:rsidRPr="00F7790E" w:rsidDel="00565F4A">
          <w:rPr>
            <w:rFonts w:ascii="Arial" w:hAnsi="Arial"/>
          </w:rPr>
          <w:delText>HDZZ</w:delText>
        </w:r>
        <w:r w:rsidR="00A308A4" w:rsidRPr="00F7790E" w:rsidDel="00565F4A">
          <w:rPr>
            <w:rFonts w:ascii="Arial" w:hAnsi="Arial"/>
          </w:rPr>
          <w:delText>-a</w:delText>
        </w:r>
        <w:r w:rsidRPr="00F7790E" w:rsidDel="00565F4A">
          <w:rPr>
            <w:rFonts w:ascii="Arial" w:hAnsi="Arial"/>
          </w:rPr>
          <w:delText xml:space="preserve"> </w:delText>
        </w:r>
      </w:del>
      <w:ins w:id="190" w:author="Ines" w:date="2015-03-31T23:36:00Z">
        <w:r w:rsidR="00565F4A">
          <w:rPr>
            <w:rFonts w:ascii="Arial" w:hAnsi="Arial"/>
          </w:rPr>
          <w:t xml:space="preserve">Društva </w:t>
        </w:r>
      </w:ins>
      <w:r w:rsidRPr="00F7790E">
        <w:rPr>
          <w:rFonts w:ascii="Arial" w:hAnsi="Arial"/>
        </w:rPr>
        <w:t xml:space="preserve">ili </w:t>
      </w:r>
      <w:r w:rsidR="00A308A4" w:rsidRPr="00F7790E">
        <w:rPr>
          <w:rFonts w:ascii="Arial" w:hAnsi="Arial"/>
        </w:rPr>
        <w:t xml:space="preserve">realizaciji djelatnosti </w:t>
      </w:r>
      <w:del w:id="191" w:author="Ines" w:date="2015-03-31T23:36:00Z">
        <w:r w:rsidR="00A308A4" w:rsidRPr="00F7790E" w:rsidDel="00565F4A">
          <w:rPr>
            <w:rFonts w:ascii="Arial" w:hAnsi="Arial"/>
          </w:rPr>
          <w:delText>HDZZ-a</w:delText>
        </w:r>
      </w:del>
      <w:ins w:id="192" w:author="Ines" w:date="2015-03-31T23:36:00Z">
        <w:r w:rsidR="00565F4A">
          <w:rPr>
            <w:rFonts w:ascii="Arial" w:hAnsi="Arial"/>
          </w:rPr>
          <w:t>Društva</w:t>
        </w:r>
      </w:ins>
      <w:r w:rsidRPr="00F7790E">
        <w:rPr>
          <w:rFonts w:ascii="Arial" w:hAnsi="Arial"/>
        </w:rPr>
        <w:t>.</w:t>
      </w:r>
    </w:p>
    <w:p w14:paraId="314F32B7" w14:textId="77777777" w:rsidR="005B40FD" w:rsidRPr="00F7790E" w:rsidRDefault="005B40FD">
      <w:pPr>
        <w:jc w:val="left"/>
        <w:rPr>
          <w:rFonts w:ascii="Arial" w:hAnsi="Arial"/>
        </w:rPr>
      </w:pPr>
    </w:p>
    <w:p w14:paraId="66D90AB7" w14:textId="797B4271" w:rsidR="00795F06" w:rsidRPr="00F7790E" w:rsidRDefault="00795F06" w:rsidP="00795F06">
      <w:pPr>
        <w:jc w:val="center"/>
        <w:rPr>
          <w:ins w:id="193" w:author="Ines" w:date="2015-04-08T09:55:00Z"/>
          <w:rFonts w:ascii="Arial" w:hAnsi="Arial"/>
        </w:rPr>
      </w:pPr>
      <w:ins w:id="194" w:author="Ines" w:date="2015-04-08T09:55:00Z">
        <w:r w:rsidRPr="00F7790E">
          <w:rPr>
            <w:rFonts w:ascii="Arial" w:hAnsi="Arial"/>
          </w:rPr>
          <w:t xml:space="preserve">Članak </w:t>
        </w:r>
      </w:ins>
      <w:ins w:id="195" w:author="Ines" w:date="2015-04-08T09:56:00Z">
        <w:r>
          <w:rPr>
            <w:rFonts w:ascii="Arial" w:hAnsi="Arial"/>
          </w:rPr>
          <w:t>19</w:t>
        </w:r>
      </w:ins>
      <w:ins w:id="196" w:author="Ines" w:date="2015-04-08T09:55:00Z">
        <w:r w:rsidRPr="00F7790E">
          <w:rPr>
            <w:rFonts w:ascii="Arial" w:hAnsi="Arial"/>
          </w:rPr>
          <w:t>.</w:t>
        </w:r>
      </w:ins>
    </w:p>
    <w:p w14:paraId="2F7CEB9E" w14:textId="77777777" w:rsidR="00795F06" w:rsidRPr="00F7790E" w:rsidRDefault="00795F06" w:rsidP="00795F06">
      <w:pPr>
        <w:jc w:val="left"/>
        <w:rPr>
          <w:ins w:id="197" w:author="Ines" w:date="2015-04-08T09:55:00Z"/>
          <w:rFonts w:ascii="Arial" w:hAnsi="Arial"/>
        </w:rPr>
      </w:pPr>
    </w:p>
    <w:p w14:paraId="6667DDC5" w14:textId="77777777" w:rsidR="00795F06" w:rsidRPr="00F7790E" w:rsidRDefault="00795F06" w:rsidP="00795F06">
      <w:pPr>
        <w:ind w:firstLine="720"/>
        <w:jc w:val="left"/>
        <w:rPr>
          <w:ins w:id="198" w:author="Ines" w:date="2015-04-08T09:55:00Z"/>
          <w:rFonts w:ascii="Arial" w:hAnsi="Arial"/>
        </w:rPr>
      </w:pPr>
      <w:ins w:id="199" w:author="Ines" w:date="2015-04-08T09:55:00Z">
        <w:r w:rsidRPr="00F7790E">
          <w:rPr>
            <w:rFonts w:ascii="Arial" w:hAnsi="Arial"/>
          </w:rPr>
          <w:t xml:space="preserve">Dužnosti  člana </w:t>
        </w:r>
        <w:r>
          <w:rPr>
            <w:rFonts w:ascii="Arial" w:hAnsi="Arial"/>
          </w:rPr>
          <w:t>Društva su</w:t>
        </w:r>
        <w:r w:rsidRPr="00F7790E">
          <w:rPr>
            <w:rFonts w:ascii="Arial" w:hAnsi="Arial"/>
          </w:rPr>
          <w:t>:</w:t>
        </w:r>
      </w:ins>
    </w:p>
    <w:p w14:paraId="39B3B272" w14:textId="77777777" w:rsidR="00795F06" w:rsidRPr="00F7790E" w:rsidRDefault="00795F06" w:rsidP="00795F06">
      <w:pPr>
        <w:numPr>
          <w:ilvl w:val="0"/>
          <w:numId w:val="2"/>
        </w:numPr>
        <w:ind w:hanging="382"/>
        <w:jc w:val="left"/>
        <w:rPr>
          <w:ins w:id="200" w:author="Ines" w:date="2015-04-08T09:55:00Z"/>
          <w:rFonts w:ascii="Arial" w:hAnsi="Arial"/>
        </w:rPr>
      </w:pPr>
      <w:ins w:id="201" w:author="Ines" w:date="2015-04-08T09:55:00Z">
        <w:r>
          <w:rPr>
            <w:rFonts w:ascii="Arial" w:hAnsi="Arial"/>
          </w:rPr>
          <w:t xml:space="preserve">redovito </w:t>
        </w:r>
        <w:r w:rsidRPr="00F7790E">
          <w:rPr>
            <w:rFonts w:ascii="Arial" w:hAnsi="Arial"/>
          </w:rPr>
          <w:t>plaćanje članarine</w:t>
        </w:r>
      </w:ins>
    </w:p>
    <w:p w14:paraId="3DD19E20" w14:textId="77777777" w:rsidR="00795F06" w:rsidRPr="00F7790E" w:rsidRDefault="00795F06" w:rsidP="00795F06">
      <w:pPr>
        <w:numPr>
          <w:ilvl w:val="0"/>
          <w:numId w:val="2"/>
        </w:numPr>
        <w:ind w:hanging="382"/>
        <w:jc w:val="left"/>
        <w:rPr>
          <w:ins w:id="202" w:author="Ines" w:date="2015-04-08T09:55:00Z"/>
          <w:rFonts w:ascii="Arial" w:hAnsi="Arial"/>
        </w:rPr>
      </w:pPr>
      <w:ins w:id="203" w:author="Ines" w:date="2015-04-08T09:55:00Z">
        <w:r w:rsidRPr="00F7790E">
          <w:rPr>
            <w:rFonts w:ascii="Arial" w:hAnsi="Arial"/>
          </w:rPr>
          <w:t xml:space="preserve">sudjelovanje u radu </w:t>
        </w:r>
        <w:r>
          <w:rPr>
            <w:rFonts w:ascii="Arial" w:hAnsi="Arial"/>
          </w:rPr>
          <w:t>sjednica Zbora članova</w:t>
        </w:r>
      </w:ins>
    </w:p>
    <w:p w14:paraId="2DABFBE1" w14:textId="77777777" w:rsidR="00795F06" w:rsidRPr="00F7790E" w:rsidRDefault="00795F06" w:rsidP="00795F06">
      <w:pPr>
        <w:numPr>
          <w:ilvl w:val="0"/>
          <w:numId w:val="2"/>
        </w:numPr>
        <w:ind w:hanging="382"/>
        <w:jc w:val="left"/>
        <w:rPr>
          <w:ins w:id="204" w:author="Ines" w:date="2015-04-08T09:55:00Z"/>
          <w:rFonts w:ascii="Arial" w:hAnsi="Arial"/>
        </w:rPr>
      </w:pPr>
      <w:ins w:id="205" w:author="Ines" w:date="2015-04-08T09:55:00Z">
        <w:r w:rsidRPr="00F7790E">
          <w:rPr>
            <w:rFonts w:ascii="Arial" w:hAnsi="Arial"/>
          </w:rPr>
          <w:t>odgovoran, stručan i savjestan rad u organima i tijelima HDZZ-a u koja je izabran</w:t>
        </w:r>
      </w:ins>
    </w:p>
    <w:p w14:paraId="39EAC0CE" w14:textId="77777777" w:rsidR="00795F06" w:rsidRPr="00F7790E" w:rsidRDefault="00795F06" w:rsidP="00795F06">
      <w:pPr>
        <w:numPr>
          <w:ilvl w:val="0"/>
          <w:numId w:val="2"/>
        </w:numPr>
        <w:ind w:hanging="382"/>
        <w:jc w:val="left"/>
        <w:rPr>
          <w:ins w:id="206" w:author="Ines" w:date="2015-04-08T09:55:00Z"/>
          <w:rFonts w:ascii="Arial" w:hAnsi="Arial"/>
        </w:rPr>
      </w:pPr>
      <w:ins w:id="207" w:author="Ines" w:date="2015-04-08T09:55:00Z">
        <w:r w:rsidRPr="00F7790E">
          <w:rPr>
            <w:rFonts w:ascii="Arial" w:hAnsi="Arial"/>
          </w:rPr>
          <w:t>odgovoran, stručan i savjestan rad na zadacima i projektima HDZZ-a u koje je uključen na vlastitu želju</w:t>
        </w:r>
      </w:ins>
    </w:p>
    <w:p w14:paraId="7DF35F0C" w14:textId="77777777" w:rsidR="00795F06" w:rsidRPr="00F7790E" w:rsidRDefault="00795F06" w:rsidP="00795F06">
      <w:pPr>
        <w:numPr>
          <w:ilvl w:val="0"/>
          <w:numId w:val="2"/>
        </w:numPr>
        <w:ind w:hanging="382"/>
        <w:jc w:val="left"/>
        <w:rPr>
          <w:ins w:id="208" w:author="Ines" w:date="2015-04-08T09:55:00Z"/>
          <w:rFonts w:ascii="Arial" w:hAnsi="Arial"/>
        </w:rPr>
      </w:pPr>
      <w:ins w:id="209" w:author="Ines" w:date="2015-04-08T09:55:00Z">
        <w:r w:rsidRPr="00F7790E">
          <w:rPr>
            <w:rFonts w:ascii="Arial" w:hAnsi="Arial"/>
          </w:rPr>
          <w:t>promocija ugleda HDZZ-a</w:t>
        </w:r>
      </w:ins>
    </w:p>
    <w:p w14:paraId="226612D8" w14:textId="77777777" w:rsidR="00795F06" w:rsidRDefault="00795F06" w:rsidP="00795F06">
      <w:pPr>
        <w:jc w:val="center"/>
        <w:rPr>
          <w:ins w:id="210" w:author="Ines" w:date="2015-04-08T09:56:00Z"/>
          <w:rFonts w:ascii="Arial" w:hAnsi="Arial"/>
        </w:rPr>
      </w:pPr>
    </w:p>
    <w:p w14:paraId="07F14091" w14:textId="03CF0CF0" w:rsidR="00795F06" w:rsidRPr="00F7790E" w:rsidRDefault="00795F06" w:rsidP="00795F06">
      <w:pPr>
        <w:jc w:val="center"/>
        <w:rPr>
          <w:ins w:id="211" w:author="Ines" w:date="2015-04-08T09:56:00Z"/>
          <w:rFonts w:ascii="Arial" w:hAnsi="Arial"/>
        </w:rPr>
      </w:pPr>
      <w:ins w:id="212" w:author="Ines" w:date="2015-04-08T09:56:00Z">
        <w:r w:rsidRPr="00F7790E">
          <w:rPr>
            <w:rFonts w:ascii="Arial" w:hAnsi="Arial"/>
          </w:rPr>
          <w:t>Članak 2</w:t>
        </w:r>
        <w:r>
          <w:rPr>
            <w:rFonts w:ascii="Arial" w:hAnsi="Arial"/>
          </w:rPr>
          <w:t>0</w:t>
        </w:r>
        <w:r w:rsidRPr="00F7790E">
          <w:rPr>
            <w:rFonts w:ascii="Arial" w:hAnsi="Arial"/>
          </w:rPr>
          <w:t>.</w:t>
        </w:r>
      </w:ins>
    </w:p>
    <w:p w14:paraId="4D469EDE" w14:textId="77777777" w:rsidR="00795F06" w:rsidRPr="00F7790E" w:rsidRDefault="00795F06" w:rsidP="00795F06">
      <w:pPr>
        <w:ind w:left="720"/>
        <w:jc w:val="left"/>
        <w:rPr>
          <w:ins w:id="213" w:author="Ines" w:date="2015-04-08T09:56:00Z"/>
          <w:rFonts w:ascii="Arial" w:hAnsi="Arial"/>
        </w:rPr>
      </w:pPr>
    </w:p>
    <w:p w14:paraId="29497A39" w14:textId="77777777" w:rsidR="00795F06" w:rsidRPr="00F7790E" w:rsidRDefault="00795F06" w:rsidP="00795F06">
      <w:pPr>
        <w:ind w:firstLine="720"/>
        <w:jc w:val="left"/>
        <w:rPr>
          <w:ins w:id="214" w:author="Ines" w:date="2015-04-08T09:56:00Z"/>
          <w:rFonts w:ascii="Arial" w:hAnsi="Arial"/>
        </w:rPr>
      </w:pPr>
      <w:ins w:id="215" w:author="Ines" w:date="2015-04-08T09:56:00Z">
        <w:r w:rsidRPr="00F7790E">
          <w:rPr>
            <w:rFonts w:ascii="Arial" w:hAnsi="Arial"/>
          </w:rPr>
          <w:t xml:space="preserve">Prava su člana </w:t>
        </w:r>
        <w:proofErr w:type="spellStart"/>
        <w:r w:rsidRPr="00F7790E">
          <w:rPr>
            <w:rFonts w:ascii="Arial" w:hAnsi="Arial"/>
          </w:rPr>
          <w:t>HDZZ</w:t>
        </w:r>
        <w:proofErr w:type="spellEnd"/>
        <w:r w:rsidRPr="00F7790E">
          <w:rPr>
            <w:rFonts w:ascii="Arial" w:hAnsi="Arial"/>
          </w:rPr>
          <w:t>-a:</w:t>
        </w:r>
      </w:ins>
    </w:p>
    <w:p w14:paraId="02E2B2CE" w14:textId="77777777" w:rsidR="00795F06" w:rsidRPr="00F7790E" w:rsidRDefault="00795F06" w:rsidP="00795F06">
      <w:pPr>
        <w:numPr>
          <w:ilvl w:val="0"/>
          <w:numId w:val="2"/>
        </w:numPr>
        <w:tabs>
          <w:tab w:val="clear" w:pos="1800"/>
        </w:tabs>
        <w:jc w:val="left"/>
        <w:rPr>
          <w:ins w:id="216" w:author="Ines" w:date="2015-04-08T09:56:00Z"/>
          <w:rFonts w:ascii="Arial" w:hAnsi="Arial"/>
        </w:rPr>
      </w:pPr>
      <w:ins w:id="217" w:author="Ines" w:date="2015-04-08T09:56:00Z">
        <w:r w:rsidRPr="00F7790E">
          <w:rPr>
            <w:rFonts w:ascii="Arial" w:hAnsi="Arial"/>
          </w:rPr>
          <w:t xml:space="preserve">da bira i bude biran u organe i tijela </w:t>
        </w:r>
        <w:proofErr w:type="spellStart"/>
        <w:r w:rsidRPr="00F7790E">
          <w:rPr>
            <w:rFonts w:ascii="Arial" w:hAnsi="Arial"/>
          </w:rPr>
          <w:t>HDZZ</w:t>
        </w:r>
        <w:proofErr w:type="spellEnd"/>
        <w:r w:rsidRPr="00F7790E">
          <w:rPr>
            <w:rFonts w:ascii="Arial" w:hAnsi="Arial"/>
          </w:rPr>
          <w:t>-a</w:t>
        </w:r>
      </w:ins>
    </w:p>
    <w:p w14:paraId="4DF230FF" w14:textId="77777777" w:rsidR="00795F06" w:rsidRPr="00F7790E" w:rsidRDefault="00795F06" w:rsidP="00795F06">
      <w:pPr>
        <w:numPr>
          <w:ilvl w:val="0"/>
          <w:numId w:val="2"/>
        </w:numPr>
        <w:tabs>
          <w:tab w:val="clear" w:pos="1800"/>
        </w:tabs>
        <w:jc w:val="left"/>
        <w:rPr>
          <w:ins w:id="218" w:author="Ines" w:date="2015-04-08T09:56:00Z"/>
          <w:rFonts w:ascii="Arial" w:hAnsi="Arial"/>
        </w:rPr>
      </w:pPr>
      <w:ins w:id="219" w:author="Ines" w:date="2015-04-08T09:56:00Z">
        <w:r w:rsidRPr="00F7790E">
          <w:rPr>
            <w:rFonts w:ascii="Arial" w:hAnsi="Arial"/>
          </w:rPr>
          <w:t xml:space="preserve">da inicira i predlaže unapređenje rada </w:t>
        </w:r>
        <w:proofErr w:type="spellStart"/>
        <w:r w:rsidRPr="00F7790E">
          <w:rPr>
            <w:rFonts w:ascii="Arial" w:hAnsi="Arial"/>
          </w:rPr>
          <w:t>HDZZ</w:t>
        </w:r>
        <w:proofErr w:type="spellEnd"/>
        <w:r w:rsidRPr="00F7790E">
          <w:rPr>
            <w:rFonts w:ascii="Arial" w:hAnsi="Arial"/>
          </w:rPr>
          <w:t xml:space="preserve">-a </w:t>
        </w:r>
      </w:ins>
    </w:p>
    <w:p w14:paraId="5F4E8E43" w14:textId="77777777" w:rsidR="00795F06" w:rsidRDefault="00795F06" w:rsidP="00795F06">
      <w:pPr>
        <w:numPr>
          <w:ilvl w:val="0"/>
          <w:numId w:val="2"/>
        </w:numPr>
        <w:tabs>
          <w:tab w:val="clear" w:pos="1800"/>
        </w:tabs>
        <w:jc w:val="left"/>
        <w:rPr>
          <w:ins w:id="220" w:author="Ines" w:date="2015-04-08T09:56:00Z"/>
          <w:rFonts w:ascii="Arial" w:hAnsi="Arial"/>
        </w:rPr>
      </w:pPr>
      <w:ins w:id="221" w:author="Ines" w:date="2015-04-08T09:56:00Z">
        <w:r w:rsidRPr="00F7790E">
          <w:rPr>
            <w:rFonts w:ascii="Arial" w:hAnsi="Arial"/>
          </w:rPr>
          <w:t xml:space="preserve">da postavlja pitanja i dobije odgovor o odgovornosti za rad u organima i tijelima </w:t>
        </w:r>
        <w:proofErr w:type="spellStart"/>
        <w:r w:rsidRPr="00F7790E">
          <w:rPr>
            <w:rFonts w:ascii="Arial" w:hAnsi="Arial"/>
          </w:rPr>
          <w:t>HDZZ</w:t>
        </w:r>
        <w:proofErr w:type="spellEnd"/>
        <w:r w:rsidRPr="00F7790E">
          <w:rPr>
            <w:rFonts w:ascii="Arial" w:hAnsi="Arial"/>
          </w:rPr>
          <w:t xml:space="preserve">-a </w:t>
        </w:r>
      </w:ins>
    </w:p>
    <w:p w14:paraId="63B49933" w14:textId="77777777" w:rsidR="00795F06" w:rsidRDefault="00795F06" w:rsidP="00795F06">
      <w:pPr>
        <w:numPr>
          <w:ilvl w:val="0"/>
          <w:numId w:val="2"/>
        </w:numPr>
        <w:tabs>
          <w:tab w:val="clear" w:pos="1800"/>
        </w:tabs>
        <w:jc w:val="left"/>
        <w:rPr>
          <w:ins w:id="222" w:author="Ines" w:date="2015-04-08T09:56:00Z"/>
          <w:rFonts w:ascii="Arial" w:hAnsi="Arial"/>
        </w:rPr>
      </w:pPr>
      <w:ins w:id="223" w:author="Ines" w:date="2015-04-08T09:56:00Z">
        <w:r w:rsidRPr="00F7790E">
          <w:rPr>
            <w:rFonts w:ascii="Arial" w:hAnsi="Arial"/>
          </w:rPr>
          <w:t>da se prema svojoj sposobnosti i stručnosti uključuje u odgovarajuće</w:t>
        </w:r>
        <w:r>
          <w:rPr>
            <w:rFonts w:ascii="Arial" w:hAnsi="Arial"/>
          </w:rPr>
          <w:t xml:space="preserve"> a</w:t>
        </w:r>
        <w:r w:rsidRPr="00F7790E">
          <w:rPr>
            <w:rFonts w:ascii="Arial" w:hAnsi="Arial"/>
          </w:rPr>
          <w:t xml:space="preserve">ktivnosti </w:t>
        </w:r>
        <w:proofErr w:type="spellStart"/>
        <w:r w:rsidRPr="00F7790E">
          <w:rPr>
            <w:rFonts w:ascii="Arial" w:hAnsi="Arial"/>
          </w:rPr>
          <w:t>HDZZ</w:t>
        </w:r>
        <w:proofErr w:type="spellEnd"/>
        <w:r w:rsidRPr="00F7790E">
          <w:rPr>
            <w:rFonts w:ascii="Arial" w:hAnsi="Arial"/>
          </w:rPr>
          <w:t>-a</w:t>
        </w:r>
      </w:ins>
    </w:p>
    <w:p w14:paraId="2A58D154" w14:textId="77777777" w:rsidR="00795F06" w:rsidRDefault="00795F06" w:rsidP="00795F06">
      <w:pPr>
        <w:jc w:val="left"/>
        <w:rPr>
          <w:ins w:id="224" w:author="Ines" w:date="2015-04-08T09:56:00Z"/>
          <w:rFonts w:ascii="Arial" w:hAnsi="Arial"/>
        </w:rPr>
      </w:pPr>
    </w:p>
    <w:p w14:paraId="465972B8" w14:textId="5F285BDB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 xml:space="preserve">Članak </w:t>
      </w:r>
      <w:del w:id="225" w:author="Ines" w:date="2015-03-30T16:50:00Z">
        <w:r w:rsidRPr="00F7790E" w:rsidDel="00D37AD1">
          <w:rPr>
            <w:rFonts w:ascii="Arial" w:hAnsi="Arial"/>
          </w:rPr>
          <w:delText>18</w:delText>
        </w:r>
      </w:del>
      <w:ins w:id="226" w:author="Ines" w:date="2015-04-08T09:56:00Z">
        <w:r w:rsidR="00795F06">
          <w:rPr>
            <w:rFonts w:ascii="Arial" w:hAnsi="Arial"/>
          </w:rPr>
          <w:t>21</w:t>
        </w:r>
      </w:ins>
      <w:r w:rsidRPr="00F7790E">
        <w:rPr>
          <w:rFonts w:ascii="Arial" w:hAnsi="Arial"/>
        </w:rPr>
        <w:t>.</w:t>
      </w:r>
    </w:p>
    <w:p w14:paraId="7092C752" w14:textId="77777777" w:rsidR="005B40FD" w:rsidRPr="00F7790E" w:rsidRDefault="005B40FD">
      <w:pPr>
        <w:jc w:val="left"/>
        <w:rPr>
          <w:rFonts w:ascii="Arial" w:hAnsi="Arial"/>
        </w:rPr>
      </w:pPr>
    </w:p>
    <w:p w14:paraId="49F583C2" w14:textId="77777777" w:rsidR="005B40FD" w:rsidRDefault="005B40FD" w:rsidP="00F82A97">
      <w:pPr>
        <w:ind w:firstLine="720"/>
        <w:rPr>
          <w:ins w:id="227" w:author="Ines" w:date="2015-03-27T09:58:00Z"/>
          <w:rFonts w:ascii="Arial" w:hAnsi="Arial"/>
        </w:rPr>
      </w:pPr>
      <w:r w:rsidRPr="00F7790E">
        <w:rPr>
          <w:rFonts w:ascii="Arial" w:hAnsi="Arial"/>
        </w:rPr>
        <w:t xml:space="preserve">Članstvo u </w:t>
      </w:r>
      <w:del w:id="228" w:author="Ines" w:date="2015-03-31T23:35:00Z">
        <w:r w:rsidRPr="00F7790E" w:rsidDel="00565F4A">
          <w:rPr>
            <w:rFonts w:ascii="Arial" w:hAnsi="Arial"/>
          </w:rPr>
          <w:delText xml:space="preserve">HDZZ </w:delText>
        </w:r>
      </w:del>
      <w:ins w:id="229" w:author="Ines" w:date="2015-03-31T23:35:00Z">
        <w:r w:rsidR="00565F4A">
          <w:rPr>
            <w:rFonts w:ascii="Arial" w:hAnsi="Arial"/>
          </w:rPr>
          <w:t>Društvu</w:t>
        </w:r>
        <w:r w:rsidR="00565F4A" w:rsidRPr="00F7790E">
          <w:rPr>
            <w:rFonts w:ascii="Arial" w:hAnsi="Arial"/>
          </w:rPr>
          <w:t xml:space="preserve"> </w:t>
        </w:r>
      </w:ins>
      <w:r w:rsidRPr="00F7790E">
        <w:rPr>
          <w:rFonts w:ascii="Arial" w:hAnsi="Arial"/>
        </w:rPr>
        <w:t>prestaje</w:t>
      </w:r>
      <w:del w:id="230" w:author="Ines" w:date="2015-03-30T16:51:00Z">
        <w:r w:rsidRPr="00F7790E" w:rsidDel="00D37AD1">
          <w:rPr>
            <w:rFonts w:ascii="Arial" w:hAnsi="Arial"/>
          </w:rPr>
          <w:delText xml:space="preserve"> istupom po vlastitoj želji ili isključenjem</w:delText>
        </w:r>
      </w:del>
      <w:r w:rsidRPr="00F7790E">
        <w:rPr>
          <w:rFonts w:ascii="Arial" w:hAnsi="Arial"/>
        </w:rPr>
        <w:t>.</w:t>
      </w:r>
    </w:p>
    <w:p w14:paraId="6ACC83C3" w14:textId="77777777" w:rsidR="00410679" w:rsidRPr="00410679" w:rsidRDefault="00410679" w:rsidP="00410679">
      <w:pPr>
        <w:ind w:firstLine="720"/>
        <w:rPr>
          <w:ins w:id="231" w:author="Ines" w:date="2015-03-27T09:58:00Z"/>
          <w:rFonts w:ascii="Arial" w:hAnsi="Arial"/>
        </w:rPr>
      </w:pPr>
      <w:ins w:id="232" w:author="Ines" w:date="2015-03-27T09:58:00Z">
        <w:r w:rsidRPr="00410679">
          <w:rPr>
            <w:rFonts w:ascii="Arial" w:hAnsi="Arial"/>
          </w:rPr>
          <w:t>- izjavom o istupanju iz članstva,</w:t>
        </w:r>
      </w:ins>
    </w:p>
    <w:p w14:paraId="42E7CB52" w14:textId="77777777" w:rsidR="00410679" w:rsidRPr="00410679" w:rsidRDefault="00410679" w:rsidP="00410679">
      <w:pPr>
        <w:ind w:firstLine="720"/>
        <w:rPr>
          <w:ins w:id="233" w:author="Ines" w:date="2015-03-27T09:58:00Z"/>
          <w:rFonts w:ascii="Arial" w:hAnsi="Arial"/>
        </w:rPr>
      </w:pPr>
      <w:ins w:id="234" w:author="Ines" w:date="2015-03-27T09:58:00Z">
        <w:r w:rsidRPr="00410679">
          <w:rPr>
            <w:rFonts w:ascii="Arial" w:hAnsi="Arial"/>
          </w:rPr>
          <w:t xml:space="preserve">- neplaćanjem </w:t>
        </w:r>
        <w:r w:rsidRPr="00565F4A">
          <w:rPr>
            <w:rFonts w:ascii="Arial" w:hAnsi="Arial"/>
          </w:rPr>
          <w:t>članarine</w:t>
        </w:r>
      </w:ins>
      <w:ins w:id="235" w:author="Ines" w:date="2015-03-27T10:01:00Z">
        <w:r w:rsidRPr="00565F4A">
          <w:rPr>
            <w:rFonts w:ascii="Arial" w:hAnsi="Arial"/>
          </w:rPr>
          <w:t xml:space="preserve"> </w:t>
        </w:r>
        <w:del w:id="236" w:author="Ines" w:date="2015-03-31T23:35:00Z">
          <w:r w:rsidRPr="00565F4A" w:rsidDel="00565F4A">
            <w:rPr>
              <w:rFonts w:ascii="Arial" w:hAnsi="Arial"/>
            </w:rPr>
            <w:delText>dulje od</w:delText>
          </w:r>
        </w:del>
      </w:ins>
      <w:ins w:id="237" w:author="Ines" w:date="2015-03-31T23:35:00Z">
        <w:r w:rsidR="00565F4A" w:rsidRPr="00565F4A">
          <w:rPr>
            <w:rFonts w:ascii="Arial" w:hAnsi="Arial"/>
          </w:rPr>
          <w:t>uzastopne</w:t>
        </w:r>
      </w:ins>
      <w:ins w:id="238" w:author="Ines" w:date="2015-03-27T10:01:00Z">
        <w:r w:rsidRPr="00565F4A">
          <w:rPr>
            <w:rFonts w:ascii="Arial" w:hAnsi="Arial"/>
          </w:rPr>
          <w:t xml:space="preserve"> dvije godine</w:t>
        </w:r>
      </w:ins>
      <w:ins w:id="239" w:author="Ines" w:date="2015-03-27T09:58:00Z">
        <w:r w:rsidRPr="00565F4A">
          <w:rPr>
            <w:rFonts w:ascii="Arial" w:hAnsi="Arial"/>
          </w:rPr>
          <w:t>,</w:t>
        </w:r>
      </w:ins>
    </w:p>
    <w:p w14:paraId="516FEFD1" w14:textId="77777777" w:rsidR="00410679" w:rsidRPr="00410679" w:rsidRDefault="00410679" w:rsidP="00410679">
      <w:pPr>
        <w:ind w:firstLine="720"/>
        <w:rPr>
          <w:ins w:id="240" w:author="Ines" w:date="2015-03-27T09:58:00Z"/>
          <w:rFonts w:ascii="Arial" w:hAnsi="Arial"/>
        </w:rPr>
      </w:pPr>
      <w:ins w:id="241" w:author="Ines" w:date="2015-03-27T09:58:00Z">
        <w:r w:rsidRPr="00410679">
          <w:rPr>
            <w:rFonts w:ascii="Arial" w:hAnsi="Arial"/>
          </w:rPr>
          <w:t xml:space="preserve">- isključenjem iz članstva prema odluci Upravnog odbora ili </w:t>
        </w:r>
      </w:ins>
      <w:ins w:id="242" w:author="Ines" w:date="2015-03-27T10:00:00Z">
        <w:r>
          <w:rPr>
            <w:rFonts w:ascii="Arial" w:hAnsi="Arial"/>
          </w:rPr>
          <w:t>Zbora članova</w:t>
        </w:r>
      </w:ins>
      <w:ins w:id="243" w:author="Ines" w:date="2015-03-27T09:58:00Z">
        <w:r w:rsidRPr="00410679">
          <w:rPr>
            <w:rFonts w:ascii="Arial" w:hAnsi="Arial"/>
          </w:rPr>
          <w:t>,</w:t>
        </w:r>
      </w:ins>
    </w:p>
    <w:p w14:paraId="4E4FF566" w14:textId="77777777" w:rsidR="00410679" w:rsidRPr="00410679" w:rsidRDefault="00410679" w:rsidP="00410679">
      <w:pPr>
        <w:ind w:firstLine="720"/>
        <w:rPr>
          <w:ins w:id="244" w:author="Ines" w:date="2015-03-27T09:58:00Z"/>
          <w:rFonts w:ascii="Arial" w:hAnsi="Arial"/>
        </w:rPr>
      </w:pPr>
      <w:ins w:id="245" w:author="Ines" w:date="2015-03-27T09:58:00Z">
        <w:r w:rsidRPr="00410679">
          <w:rPr>
            <w:rFonts w:ascii="Arial" w:hAnsi="Arial"/>
          </w:rPr>
          <w:t>- smrću člana,</w:t>
        </w:r>
      </w:ins>
    </w:p>
    <w:p w14:paraId="6C86270A" w14:textId="77777777" w:rsidR="00410679" w:rsidRDefault="00410679" w:rsidP="00410679">
      <w:pPr>
        <w:ind w:firstLine="720"/>
        <w:rPr>
          <w:ins w:id="246" w:author="Ines" w:date="2015-03-27T09:58:00Z"/>
          <w:rFonts w:ascii="Arial" w:hAnsi="Arial"/>
        </w:rPr>
      </w:pPr>
      <w:ins w:id="247" w:author="Ines" w:date="2015-03-27T09:58:00Z">
        <w:r w:rsidRPr="00410679">
          <w:rPr>
            <w:rFonts w:ascii="Arial" w:hAnsi="Arial"/>
          </w:rPr>
          <w:t xml:space="preserve">- prestankom rada </w:t>
        </w:r>
      </w:ins>
      <w:ins w:id="248" w:author="Ines" w:date="2015-03-27T10:00:00Z">
        <w:r>
          <w:rPr>
            <w:rFonts w:ascii="Arial" w:hAnsi="Arial"/>
          </w:rPr>
          <w:t>Društva</w:t>
        </w:r>
      </w:ins>
      <w:ins w:id="249" w:author="Ines" w:date="2015-03-27T10:01:00Z">
        <w:r>
          <w:rPr>
            <w:rFonts w:ascii="Arial" w:hAnsi="Arial"/>
          </w:rPr>
          <w:t xml:space="preserve"> </w:t>
        </w:r>
      </w:ins>
    </w:p>
    <w:p w14:paraId="7194946E" w14:textId="77777777" w:rsidR="00410679" w:rsidRDefault="00410679" w:rsidP="00F82A97">
      <w:pPr>
        <w:ind w:firstLine="720"/>
        <w:rPr>
          <w:ins w:id="250" w:author="Ines" w:date="2015-03-27T09:58:00Z"/>
          <w:rFonts w:ascii="Arial" w:hAnsi="Arial"/>
        </w:rPr>
      </w:pPr>
    </w:p>
    <w:p w14:paraId="6C0F2C15" w14:textId="77777777" w:rsidR="00410679" w:rsidRDefault="00410679" w:rsidP="00F82A97">
      <w:pPr>
        <w:ind w:firstLine="720"/>
        <w:rPr>
          <w:ins w:id="251" w:author="Ines" w:date="2015-03-27T09:58:00Z"/>
          <w:rFonts w:ascii="Arial" w:hAnsi="Arial"/>
        </w:rPr>
      </w:pPr>
    </w:p>
    <w:p w14:paraId="1D1AFFAB" w14:textId="796BEFF6" w:rsidR="00410679" w:rsidRDefault="00410679" w:rsidP="00410679">
      <w:pPr>
        <w:ind w:firstLine="720"/>
        <w:jc w:val="center"/>
        <w:rPr>
          <w:ins w:id="252" w:author="Ines" w:date="2015-03-27T09:58:00Z"/>
          <w:rFonts w:ascii="Arial" w:hAnsi="Arial"/>
        </w:rPr>
      </w:pPr>
      <w:ins w:id="253" w:author="Ines" w:date="2015-03-27T09:59:00Z">
        <w:r>
          <w:rPr>
            <w:rFonts w:ascii="Arial" w:hAnsi="Arial"/>
          </w:rPr>
          <w:t xml:space="preserve">Članak </w:t>
        </w:r>
      </w:ins>
      <w:ins w:id="254" w:author="Ines" w:date="2015-03-30T16:51:00Z">
        <w:r w:rsidR="00D37AD1">
          <w:rPr>
            <w:rFonts w:ascii="Arial" w:hAnsi="Arial"/>
          </w:rPr>
          <w:t>2</w:t>
        </w:r>
      </w:ins>
      <w:ins w:id="255" w:author="Ines" w:date="2015-04-08T09:56:00Z">
        <w:r w:rsidR="00795F06">
          <w:rPr>
            <w:rFonts w:ascii="Arial" w:hAnsi="Arial"/>
          </w:rPr>
          <w:t>2</w:t>
        </w:r>
      </w:ins>
      <w:ins w:id="256" w:author="Ines" w:date="2015-03-27T09:59:00Z">
        <w:r>
          <w:rPr>
            <w:rFonts w:ascii="Arial" w:hAnsi="Arial"/>
          </w:rPr>
          <w:t>.</w:t>
        </w:r>
      </w:ins>
    </w:p>
    <w:p w14:paraId="2FCEF519" w14:textId="77777777" w:rsidR="00410679" w:rsidRPr="00F7790E" w:rsidRDefault="00410679" w:rsidP="00F82A97">
      <w:pPr>
        <w:ind w:firstLine="720"/>
        <w:rPr>
          <w:rFonts w:ascii="Arial" w:hAnsi="Arial"/>
        </w:rPr>
      </w:pPr>
    </w:p>
    <w:p w14:paraId="319D9FD7" w14:textId="77777777" w:rsidR="005B40FD" w:rsidRPr="00F7790E" w:rsidRDefault="005B40FD" w:rsidP="00F82A97">
      <w:pPr>
        <w:ind w:firstLine="720"/>
        <w:rPr>
          <w:rFonts w:ascii="Arial" w:hAnsi="Arial"/>
        </w:rPr>
      </w:pPr>
      <w:r w:rsidRPr="00F7790E">
        <w:rPr>
          <w:rFonts w:ascii="Arial" w:hAnsi="Arial"/>
        </w:rPr>
        <w:t xml:space="preserve">Razlozi za isključenje </w:t>
      </w:r>
      <w:ins w:id="257" w:author="Ines" w:date="2015-03-27T09:59:00Z">
        <w:r w:rsidR="00410679">
          <w:rPr>
            <w:rFonts w:ascii="Arial" w:hAnsi="Arial"/>
          </w:rPr>
          <w:t xml:space="preserve">iz članstva </w:t>
        </w:r>
      </w:ins>
      <w:ins w:id="258" w:author="Ines" w:date="2015-03-31T23:40:00Z">
        <w:r w:rsidR="00565F4A">
          <w:rPr>
            <w:rFonts w:ascii="Arial" w:hAnsi="Arial"/>
          </w:rPr>
          <w:t>Društva</w:t>
        </w:r>
      </w:ins>
      <w:ins w:id="259" w:author="Ines" w:date="2015-03-27T09:59:00Z">
        <w:del w:id="260" w:author="Ines" w:date="2015-03-31T23:40:00Z">
          <w:r w:rsidR="00410679" w:rsidDel="00565F4A">
            <w:rPr>
              <w:rFonts w:ascii="Arial" w:hAnsi="Arial"/>
            </w:rPr>
            <w:delText>HDZZ</w:delText>
          </w:r>
        </w:del>
        <w:r w:rsidR="00410679">
          <w:rPr>
            <w:rFonts w:ascii="Arial" w:hAnsi="Arial"/>
          </w:rPr>
          <w:t xml:space="preserve"> prema odluci Upravnog odbora i Zbora članova </w:t>
        </w:r>
      </w:ins>
      <w:r w:rsidRPr="00F7790E">
        <w:rPr>
          <w:rFonts w:ascii="Arial" w:hAnsi="Arial"/>
        </w:rPr>
        <w:t>su ne ispunjavanje obveza prema HDZZ-u, te djelovanja koja štete ugledu HDZZ-a</w:t>
      </w:r>
      <w:r w:rsidR="00D62D65">
        <w:rPr>
          <w:rFonts w:ascii="Arial" w:hAnsi="Arial"/>
        </w:rPr>
        <w:t>.</w:t>
      </w:r>
    </w:p>
    <w:p w14:paraId="0709DA31" w14:textId="77777777" w:rsidR="005B40FD" w:rsidRPr="00F7790E" w:rsidRDefault="00D141BE" w:rsidP="00F82A97">
      <w:pPr>
        <w:ind w:firstLine="709"/>
        <w:rPr>
          <w:rFonts w:ascii="Arial" w:hAnsi="Arial"/>
        </w:rPr>
      </w:pPr>
      <w:r>
        <w:rPr>
          <w:rFonts w:ascii="Arial" w:hAnsi="Arial"/>
        </w:rPr>
        <w:t>O</w:t>
      </w:r>
      <w:r w:rsidR="005B40FD" w:rsidRPr="00F7790E">
        <w:rPr>
          <w:rFonts w:ascii="Arial" w:hAnsi="Arial"/>
        </w:rPr>
        <w:t>dluku o isključenju donosi Upravni odbor HDZZ-a nakon provedenog stegovnog postupka.</w:t>
      </w:r>
    </w:p>
    <w:p w14:paraId="20045089" w14:textId="77777777" w:rsidR="0054378A" w:rsidRPr="00F7790E" w:rsidRDefault="0054378A" w:rsidP="00F82A97">
      <w:pPr>
        <w:tabs>
          <w:tab w:val="left" w:pos="360"/>
        </w:tabs>
        <w:ind w:firstLine="709"/>
        <w:rPr>
          <w:rFonts w:ascii="Arial" w:hAnsi="Arial" w:cs="Arial"/>
        </w:rPr>
      </w:pPr>
      <w:r w:rsidRPr="00F7790E">
        <w:rPr>
          <w:rFonts w:ascii="Arial" w:hAnsi="Arial" w:cs="Arial"/>
        </w:rPr>
        <w:t>Isključeni član ima pravo u roku od petnaest dana, računajući od dana dostave odluke, podnijeti žalbu Zboru članova HDZZ-a.</w:t>
      </w:r>
    </w:p>
    <w:p w14:paraId="60925D3A" w14:textId="77777777" w:rsidR="0054378A" w:rsidRPr="00F7790E" w:rsidRDefault="0054378A" w:rsidP="00F82A97">
      <w:pPr>
        <w:tabs>
          <w:tab w:val="left" w:pos="360"/>
        </w:tabs>
        <w:ind w:firstLine="709"/>
        <w:rPr>
          <w:rFonts w:ascii="Arial" w:hAnsi="Arial" w:cs="Arial"/>
        </w:rPr>
      </w:pPr>
      <w:r w:rsidRPr="00F7790E">
        <w:rPr>
          <w:rFonts w:ascii="Arial" w:hAnsi="Arial" w:cs="Arial"/>
        </w:rPr>
        <w:t>Zbor članova HDZZ-a duž</w:t>
      </w:r>
      <w:r w:rsidR="00D141BE">
        <w:rPr>
          <w:rFonts w:ascii="Arial" w:hAnsi="Arial" w:cs="Arial"/>
        </w:rPr>
        <w:t>a</w:t>
      </w:r>
      <w:r w:rsidRPr="00F7790E">
        <w:rPr>
          <w:rFonts w:ascii="Arial" w:hAnsi="Arial" w:cs="Arial"/>
        </w:rPr>
        <w:t xml:space="preserve">n je riješiti žalbu na </w:t>
      </w:r>
      <w:r w:rsidR="00D141BE" w:rsidRPr="00F7790E">
        <w:rPr>
          <w:rFonts w:ascii="Arial" w:hAnsi="Arial" w:cs="Arial"/>
        </w:rPr>
        <w:t>prvo</w:t>
      </w:r>
      <w:r w:rsidR="00D141BE">
        <w:rPr>
          <w:rFonts w:ascii="Arial" w:hAnsi="Arial" w:cs="Arial"/>
        </w:rPr>
        <w:t>j</w:t>
      </w:r>
      <w:r w:rsidR="00D141BE" w:rsidRPr="00F7790E">
        <w:rPr>
          <w:rFonts w:ascii="Arial" w:hAnsi="Arial" w:cs="Arial"/>
        </w:rPr>
        <w:t xml:space="preserve"> </w:t>
      </w:r>
      <w:r w:rsidRPr="00F7790E">
        <w:rPr>
          <w:rFonts w:ascii="Arial" w:hAnsi="Arial" w:cs="Arial"/>
        </w:rPr>
        <w:t>naredno</w:t>
      </w:r>
      <w:r w:rsidR="00D141BE">
        <w:rPr>
          <w:rFonts w:ascii="Arial" w:hAnsi="Arial" w:cs="Arial"/>
        </w:rPr>
        <w:t>j</w:t>
      </w:r>
      <w:r w:rsidRPr="00F7790E">
        <w:rPr>
          <w:rFonts w:ascii="Arial" w:hAnsi="Arial" w:cs="Arial"/>
        </w:rPr>
        <w:t xml:space="preserve"> </w:t>
      </w:r>
      <w:r w:rsidR="00D141BE">
        <w:rPr>
          <w:rFonts w:ascii="Arial" w:hAnsi="Arial" w:cs="Arial"/>
        </w:rPr>
        <w:t xml:space="preserve">sjednici </w:t>
      </w:r>
      <w:r w:rsidRPr="00F7790E">
        <w:rPr>
          <w:rFonts w:ascii="Arial" w:hAnsi="Arial" w:cs="Arial"/>
        </w:rPr>
        <w:t>Zbor</w:t>
      </w:r>
      <w:r w:rsidR="00D141BE">
        <w:rPr>
          <w:rFonts w:ascii="Arial" w:hAnsi="Arial" w:cs="Arial"/>
        </w:rPr>
        <w:t>a</w:t>
      </w:r>
      <w:r w:rsidRPr="00F7790E">
        <w:rPr>
          <w:rFonts w:ascii="Arial" w:hAnsi="Arial" w:cs="Arial"/>
        </w:rPr>
        <w:t xml:space="preserve">, </w:t>
      </w:r>
      <w:r w:rsidR="00D141BE">
        <w:rPr>
          <w:rFonts w:ascii="Arial" w:hAnsi="Arial" w:cs="Arial"/>
        </w:rPr>
        <w:t>nakon</w:t>
      </w:r>
      <w:r w:rsidR="00D141BE" w:rsidRPr="00F7790E">
        <w:rPr>
          <w:rFonts w:ascii="Arial" w:hAnsi="Arial" w:cs="Arial"/>
        </w:rPr>
        <w:t xml:space="preserve"> </w:t>
      </w:r>
      <w:r w:rsidRPr="00F7790E">
        <w:rPr>
          <w:rFonts w:ascii="Arial" w:hAnsi="Arial" w:cs="Arial"/>
        </w:rPr>
        <w:t xml:space="preserve">dana dostave žalbe. </w:t>
      </w:r>
      <w:r w:rsidRPr="00F7790E">
        <w:rPr>
          <w:rFonts w:ascii="Arial" w:hAnsi="Arial" w:cs="Arial"/>
        </w:rPr>
        <w:tab/>
      </w:r>
    </w:p>
    <w:p w14:paraId="6A0F6285" w14:textId="77777777" w:rsidR="0054378A" w:rsidRPr="00F7790E" w:rsidRDefault="00D141BE" w:rsidP="00F82A97">
      <w:pPr>
        <w:tabs>
          <w:tab w:val="left" w:pos="36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4378A" w:rsidRPr="00F7790E">
        <w:rPr>
          <w:rFonts w:ascii="Arial" w:hAnsi="Arial" w:cs="Arial"/>
        </w:rPr>
        <w:t>dluka Zbora članova HDZZ-a o isključenju je konačna.</w:t>
      </w:r>
    </w:p>
    <w:p w14:paraId="6B436A18" w14:textId="77777777" w:rsidR="0054378A" w:rsidRPr="00F7790E" w:rsidRDefault="0054378A" w:rsidP="00F82A97">
      <w:pPr>
        <w:rPr>
          <w:rFonts w:ascii="Arial" w:hAnsi="Arial"/>
        </w:rPr>
      </w:pPr>
    </w:p>
    <w:p w14:paraId="144A1C7F" w14:textId="77777777" w:rsidR="005B40FD" w:rsidRPr="00F7790E" w:rsidRDefault="005B40FD">
      <w:pPr>
        <w:jc w:val="left"/>
        <w:rPr>
          <w:rFonts w:ascii="Arial" w:hAnsi="Arial"/>
        </w:rPr>
      </w:pPr>
    </w:p>
    <w:p w14:paraId="7A33FEB0" w14:textId="3CE1B5BD" w:rsidR="005B40FD" w:rsidRPr="00F7790E" w:rsidDel="00795F06" w:rsidRDefault="005B40FD">
      <w:pPr>
        <w:jc w:val="center"/>
        <w:rPr>
          <w:del w:id="261" w:author="Ines" w:date="2015-04-08T09:55:00Z"/>
          <w:rFonts w:ascii="Arial" w:hAnsi="Arial"/>
        </w:rPr>
      </w:pPr>
      <w:del w:id="262" w:author="Ines" w:date="2015-04-08T09:55:00Z">
        <w:r w:rsidRPr="00F7790E" w:rsidDel="00795F06">
          <w:rPr>
            <w:rFonts w:ascii="Arial" w:hAnsi="Arial"/>
          </w:rPr>
          <w:delText xml:space="preserve">Članak </w:delText>
        </w:r>
      </w:del>
      <w:del w:id="263" w:author="Ines" w:date="2015-03-30T16:51:00Z">
        <w:r w:rsidRPr="00F7790E" w:rsidDel="00D37AD1">
          <w:rPr>
            <w:rFonts w:ascii="Arial" w:hAnsi="Arial"/>
          </w:rPr>
          <w:delText>19</w:delText>
        </w:r>
      </w:del>
      <w:del w:id="264" w:author="Ines" w:date="2015-04-08T09:55:00Z">
        <w:r w:rsidRPr="00F7790E" w:rsidDel="00795F06">
          <w:rPr>
            <w:rFonts w:ascii="Arial" w:hAnsi="Arial"/>
          </w:rPr>
          <w:delText>.</w:delText>
        </w:r>
      </w:del>
      <w:ins w:id="265" w:author="Ines" w:date="2015-04-08T09:56:00Z">
        <w:r w:rsidR="00795F06">
          <w:rPr>
            <w:rFonts w:ascii="Arial" w:hAnsi="Arial"/>
          </w:rPr>
          <w:t xml:space="preserve"> (premješten dva članka naprijed)</w:t>
        </w:r>
      </w:ins>
    </w:p>
    <w:p w14:paraId="37BE9BE0" w14:textId="05DAFEFD" w:rsidR="005B40FD" w:rsidRPr="00F7790E" w:rsidDel="00795F06" w:rsidRDefault="005B40FD">
      <w:pPr>
        <w:jc w:val="left"/>
        <w:rPr>
          <w:del w:id="266" w:author="Ines" w:date="2015-04-08T09:55:00Z"/>
          <w:rFonts w:ascii="Arial" w:hAnsi="Arial"/>
        </w:rPr>
      </w:pPr>
    </w:p>
    <w:p w14:paraId="266EB69F" w14:textId="31BAC28C" w:rsidR="005B40FD" w:rsidRPr="00F7790E" w:rsidDel="00795F06" w:rsidRDefault="005B40FD">
      <w:pPr>
        <w:ind w:firstLine="720"/>
        <w:jc w:val="left"/>
        <w:rPr>
          <w:del w:id="267" w:author="Ines" w:date="2015-04-08T09:55:00Z"/>
          <w:rFonts w:ascii="Arial" w:hAnsi="Arial"/>
        </w:rPr>
      </w:pPr>
      <w:del w:id="268" w:author="Ines" w:date="2015-04-08T09:55:00Z">
        <w:r w:rsidRPr="00F7790E" w:rsidDel="00795F06">
          <w:rPr>
            <w:rFonts w:ascii="Arial" w:hAnsi="Arial"/>
          </w:rPr>
          <w:delText xml:space="preserve">Dužnosti </w:delText>
        </w:r>
      </w:del>
      <w:del w:id="269" w:author="Ines" w:date="2015-03-31T23:41:00Z">
        <w:r w:rsidRPr="00F7790E" w:rsidDel="00565F4A">
          <w:rPr>
            <w:rFonts w:ascii="Arial" w:hAnsi="Arial"/>
          </w:rPr>
          <w:delText>su</w:delText>
        </w:r>
      </w:del>
      <w:del w:id="270" w:author="Ines" w:date="2015-04-08T09:55:00Z">
        <w:r w:rsidRPr="00F7790E" w:rsidDel="00795F06">
          <w:rPr>
            <w:rFonts w:ascii="Arial" w:hAnsi="Arial"/>
          </w:rPr>
          <w:delText xml:space="preserve"> člana </w:delText>
        </w:r>
      </w:del>
      <w:del w:id="271" w:author="Ines" w:date="2015-03-31T23:40:00Z">
        <w:r w:rsidRPr="00F7790E" w:rsidDel="00565F4A">
          <w:rPr>
            <w:rFonts w:ascii="Arial" w:hAnsi="Arial"/>
          </w:rPr>
          <w:delText>HDZZ-a</w:delText>
        </w:r>
      </w:del>
      <w:del w:id="272" w:author="Ines" w:date="2015-04-08T09:55:00Z">
        <w:r w:rsidRPr="00F7790E" w:rsidDel="00795F06">
          <w:rPr>
            <w:rFonts w:ascii="Arial" w:hAnsi="Arial"/>
          </w:rPr>
          <w:delText>:</w:delText>
        </w:r>
      </w:del>
    </w:p>
    <w:p w14:paraId="0060A7DD" w14:textId="31EDFE72" w:rsidR="005B40FD" w:rsidRPr="00F7790E" w:rsidDel="00795F06" w:rsidRDefault="005B40FD" w:rsidP="00D141BE">
      <w:pPr>
        <w:numPr>
          <w:ilvl w:val="0"/>
          <w:numId w:val="2"/>
        </w:numPr>
        <w:ind w:hanging="382"/>
        <w:jc w:val="left"/>
        <w:rPr>
          <w:del w:id="273" w:author="Ines" w:date="2015-04-08T09:55:00Z"/>
          <w:rFonts w:ascii="Arial" w:hAnsi="Arial"/>
        </w:rPr>
      </w:pPr>
      <w:del w:id="274" w:author="Ines" w:date="2015-04-08T09:55:00Z">
        <w:r w:rsidRPr="00F7790E" w:rsidDel="00795F06">
          <w:rPr>
            <w:rFonts w:ascii="Arial" w:hAnsi="Arial"/>
          </w:rPr>
          <w:delText>plaćanje članarine</w:delText>
        </w:r>
      </w:del>
    </w:p>
    <w:p w14:paraId="1714824F" w14:textId="473696BC" w:rsidR="005B40FD" w:rsidRPr="00F7790E" w:rsidDel="00795F06" w:rsidRDefault="005B40FD" w:rsidP="00D141BE">
      <w:pPr>
        <w:numPr>
          <w:ilvl w:val="0"/>
          <w:numId w:val="2"/>
        </w:numPr>
        <w:ind w:hanging="382"/>
        <w:jc w:val="left"/>
        <w:rPr>
          <w:del w:id="275" w:author="Ines" w:date="2015-04-08T09:55:00Z"/>
          <w:rFonts w:ascii="Arial" w:hAnsi="Arial"/>
        </w:rPr>
      </w:pPr>
      <w:del w:id="276" w:author="Ines" w:date="2015-04-08T09:55:00Z">
        <w:r w:rsidRPr="00F7790E" w:rsidDel="00795F06">
          <w:rPr>
            <w:rFonts w:ascii="Arial" w:hAnsi="Arial"/>
          </w:rPr>
          <w:lastRenderedPageBreak/>
          <w:delText xml:space="preserve">sudjelovanje u radu </w:delText>
        </w:r>
        <w:r w:rsidR="00D62D65" w:rsidDel="00795F06">
          <w:rPr>
            <w:rFonts w:ascii="Arial" w:hAnsi="Arial"/>
          </w:rPr>
          <w:delText xml:space="preserve">sjednica </w:delText>
        </w:r>
        <w:r w:rsidR="00D141BE" w:rsidDel="00795F06">
          <w:rPr>
            <w:rFonts w:ascii="Arial" w:hAnsi="Arial"/>
          </w:rPr>
          <w:delText>Zbora članova</w:delText>
        </w:r>
      </w:del>
    </w:p>
    <w:p w14:paraId="08D7CCF2" w14:textId="32798D3D" w:rsidR="005B40FD" w:rsidRPr="00F7790E" w:rsidDel="00795F06" w:rsidRDefault="005B40FD" w:rsidP="00D141BE">
      <w:pPr>
        <w:numPr>
          <w:ilvl w:val="0"/>
          <w:numId w:val="2"/>
        </w:numPr>
        <w:ind w:hanging="382"/>
        <w:jc w:val="left"/>
        <w:rPr>
          <w:del w:id="277" w:author="Ines" w:date="2015-04-08T09:55:00Z"/>
          <w:rFonts w:ascii="Arial" w:hAnsi="Arial"/>
        </w:rPr>
      </w:pPr>
      <w:del w:id="278" w:author="Ines" w:date="2015-04-08T09:55:00Z">
        <w:r w:rsidRPr="00F7790E" w:rsidDel="00795F06">
          <w:rPr>
            <w:rFonts w:ascii="Arial" w:hAnsi="Arial"/>
          </w:rPr>
          <w:delText>odgovoran, stručan i savjestan rad u organima i tijelima HDZZ-a u koja je izabran</w:delText>
        </w:r>
      </w:del>
    </w:p>
    <w:p w14:paraId="59DE2341" w14:textId="0651DB67" w:rsidR="005B40FD" w:rsidRPr="00F7790E" w:rsidDel="00795F06" w:rsidRDefault="005B40FD" w:rsidP="00D141BE">
      <w:pPr>
        <w:numPr>
          <w:ilvl w:val="0"/>
          <w:numId w:val="2"/>
        </w:numPr>
        <w:ind w:hanging="382"/>
        <w:jc w:val="left"/>
        <w:rPr>
          <w:del w:id="279" w:author="Ines" w:date="2015-04-08T09:55:00Z"/>
          <w:rFonts w:ascii="Arial" w:hAnsi="Arial"/>
        </w:rPr>
      </w:pPr>
      <w:del w:id="280" w:author="Ines" w:date="2015-04-08T09:55:00Z">
        <w:r w:rsidRPr="00F7790E" w:rsidDel="00795F06">
          <w:rPr>
            <w:rFonts w:ascii="Arial" w:hAnsi="Arial"/>
          </w:rPr>
          <w:delText>odgovoran, stručan i savjestan rad na zadacima i projektima HDZZ-a u koje je uključen na vlastitu želju</w:delText>
        </w:r>
      </w:del>
    </w:p>
    <w:p w14:paraId="39FB619E" w14:textId="698D2533" w:rsidR="005B40FD" w:rsidRPr="00F7790E" w:rsidDel="00795F06" w:rsidRDefault="005B40FD" w:rsidP="00D141BE">
      <w:pPr>
        <w:numPr>
          <w:ilvl w:val="0"/>
          <w:numId w:val="2"/>
        </w:numPr>
        <w:ind w:hanging="382"/>
        <w:jc w:val="left"/>
        <w:rPr>
          <w:del w:id="281" w:author="Ines" w:date="2015-04-08T09:55:00Z"/>
          <w:rFonts w:ascii="Arial" w:hAnsi="Arial"/>
        </w:rPr>
      </w:pPr>
      <w:del w:id="282" w:author="Ines" w:date="2015-04-08T09:55:00Z">
        <w:r w:rsidRPr="00F7790E" w:rsidDel="00795F06">
          <w:rPr>
            <w:rFonts w:ascii="Arial" w:hAnsi="Arial"/>
          </w:rPr>
          <w:delText>promocija ugleda HDZZ-a</w:delText>
        </w:r>
      </w:del>
    </w:p>
    <w:p w14:paraId="7BDCB0C1" w14:textId="77777777" w:rsidR="005B40FD" w:rsidRPr="00F7790E" w:rsidRDefault="005B40FD">
      <w:pPr>
        <w:ind w:left="720"/>
        <w:jc w:val="left"/>
        <w:rPr>
          <w:rFonts w:ascii="Arial" w:hAnsi="Arial"/>
        </w:rPr>
      </w:pPr>
    </w:p>
    <w:p w14:paraId="5C75CB75" w14:textId="5AAF0B3B" w:rsidR="005B40FD" w:rsidRPr="00F7790E" w:rsidDel="00795F06" w:rsidRDefault="005B40FD">
      <w:pPr>
        <w:jc w:val="center"/>
        <w:rPr>
          <w:del w:id="283" w:author="Ines" w:date="2015-04-08T09:55:00Z"/>
          <w:rFonts w:ascii="Arial" w:hAnsi="Arial"/>
        </w:rPr>
      </w:pPr>
      <w:del w:id="284" w:author="Ines" w:date="2015-04-08T09:55:00Z">
        <w:r w:rsidRPr="00F7790E" w:rsidDel="00795F06">
          <w:rPr>
            <w:rFonts w:ascii="Arial" w:hAnsi="Arial"/>
          </w:rPr>
          <w:delText xml:space="preserve">Članak </w:delText>
        </w:r>
      </w:del>
      <w:del w:id="285" w:author="Ines" w:date="2015-03-30T16:52:00Z">
        <w:r w:rsidRPr="00F7790E" w:rsidDel="00D37AD1">
          <w:rPr>
            <w:rFonts w:ascii="Arial" w:hAnsi="Arial"/>
          </w:rPr>
          <w:delText>20</w:delText>
        </w:r>
      </w:del>
      <w:del w:id="286" w:author="Ines" w:date="2015-04-08T09:55:00Z">
        <w:r w:rsidRPr="00F7790E" w:rsidDel="00795F06">
          <w:rPr>
            <w:rFonts w:ascii="Arial" w:hAnsi="Arial"/>
          </w:rPr>
          <w:delText>.</w:delText>
        </w:r>
      </w:del>
    </w:p>
    <w:p w14:paraId="2E0B1E59" w14:textId="3DC5B13C" w:rsidR="005B40FD" w:rsidRPr="00F7790E" w:rsidDel="00795F06" w:rsidRDefault="00795F06">
      <w:pPr>
        <w:ind w:left="720"/>
        <w:jc w:val="left"/>
        <w:rPr>
          <w:del w:id="287" w:author="Ines" w:date="2015-04-08T09:55:00Z"/>
          <w:rFonts w:ascii="Arial" w:hAnsi="Arial"/>
        </w:rPr>
      </w:pPr>
      <w:ins w:id="288" w:author="Ines" w:date="2015-04-08T09:56:00Z">
        <w:r>
          <w:rPr>
            <w:rFonts w:ascii="Arial" w:hAnsi="Arial"/>
          </w:rPr>
          <w:t xml:space="preserve"> (premješten dva članka naprijed)</w:t>
        </w:r>
      </w:ins>
    </w:p>
    <w:p w14:paraId="7B9803CF" w14:textId="22B4C393" w:rsidR="005B40FD" w:rsidRPr="00F7790E" w:rsidDel="00795F06" w:rsidRDefault="005B40FD">
      <w:pPr>
        <w:ind w:firstLine="720"/>
        <w:jc w:val="left"/>
        <w:rPr>
          <w:del w:id="289" w:author="Ines" w:date="2015-04-08T09:55:00Z"/>
          <w:rFonts w:ascii="Arial" w:hAnsi="Arial"/>
        </w:rPr>
      </w:pPr>
      <w:del w:id="290" w:author="Ines" w:date="2015-04-08T09:55:00Z">
        <w:r w:rsidRPr="00F7790E" w:rsidDel="00795F06">
          <w:rPr>
            <w:rFonts w:ascii="Arial" w:hAnsi="Arial"/>
          </w:rPr>
          <w:delText>Prava su člana HDZZ-a:</w:delText>
        </w:r>
      </w:del>
    </w:p>
    <w:p w14:paraId="11D72758" w14:textId="4FBF313D" w:rsidR="005B40FD" w:rsidRPr="00F7790E" w:rsidDel="00795F06" w:rsidRDefault="005B40FD" w:rsidP="00D141BE">
      <w:pPr>
        <w:numPr>
          <w:ilvl w:val="0"/>
          <w:numId w:val="2"/>
        </w:numPr>
        <w:tabs>
          <w:tab w:val="clear" w:pos="1800"/>
        </w:tabs>
        <w:jc w:val="left"/>
        <w:rPr>
          <w:del w:id="291" w:author="Ines" w:date="2015-04-08T09:55:00Z"/>
          <w:rFonts w:ascii="Arial" w:hAnsi="Arial"/>
        </w:rPr>
      </w:pPr>
      <w:del w:id="292" w:author="Ines" w:date="2015-04-08T09:55:00Z">
        <w:r w:rsidRPr="00F7790E" w:rsidDel="00795F06">
          <w:rPr>
            <w:rFonts w:ascii="Arial" w:hAnsi="Arial"/>
          </w:rPr>
          <w:delText>da bira i bude biran u organe i tijela HDZZ-a</w:delText>
        </w:r>
      </w:del>
    </w:p>
    <w:p w14:paraId="060D1A49" w14:textId="0742651C" w:rsidR="005B40FD" w:rsidRPr="00F7790E" w:rsidDel="00795F06" w:rsidRDefault="005B40FD" w:rsidP="00D141BE">
      <w:pPr>
        <w:numPr>
          <w:ilvl w:val="0"/>
          <w:numId w:val="2"/>
        </w:numPr>
        <w:tabs>
          <w:tab w:val="clear" w:pos="1800"/>
        </w:tabs>
        <w:jc w:val="left"/>
        <w:rPr>
          <w:del w:id="293" w:author="Ines" w:date="2015-04-08T09:55:00Z"/>
          <w:rFonts w:ascii="Arial" w:hAnsi="Arial"/>
        </w:rPr>
      </w:pPr>
      <w:del w:id="294" w:author="Ines" w:date="2015-04-08T09:55:00Z">
        <w:r w:rsidRPr="00F7790E" w:rsidDel="00795F06">
          <w:rPr>
            <w:rFonts w:ascii="Arial" w:hAnsi="Arial"/>
          </w:rPr>
          <w:delText xml:space="preserve">da inicira i predlaže unapređenje rada HDZZ-a </w:delText>
        </w:r>
      </w:del>
    </w:p>
    <w:p w14:paraId="3FB628A7" w14:textId="49321D65" w:rsidR="005B40FD" w:rsidDel="00795F06" w:rsidRDefault="005B40FD" w:rsidP="00D141BE">
      <w:pPr>
        <w:numPr>
          <w:ilvl w:val="0"/>
          <w:numId w:val="2"/>
        </w:numPr>
        <w:tabs>
          <w:tab w:val="clear" w:pos="1800"/>
        </w:tabs>
        <w:jc w:val="left"/>
        <w:rPr>
          <w:del w:id="295" w:author="Ines" w:date="2015-04-08T09:55:00Z"/>
          <w:rFonts w:ascii="Arial" w:hAnsi="Arial"/>
        </w:rPr>
      </w:pPr>
      <w:del w:id="296" w:author="Ines" w:date="2015-04-08T09:55:00Z">
        <w:r w:rsidRPr="00F7790E" w:rsidDel="00795F06">
          <w:rPr>
            <w:rFonts w:ascii="Arial" w:hAnsi="Arial"/>
          </w:rPr>
          <w:delText xml:space="preserve">da postavlja pitanja i dobije odgovor o odgovornosti za rad u organima i tijelima HDZZ-a </w:delText>
        </w:r>
      </w:del>
    </w:p>
    <w:p w14:paraId="4A42691B" w14:textId="1A4C9B5F" w:rsidR="00D141BE" w:rsidDel="00795F06" w:rsidRDefault="00D141BE" w:rsidP="00D141BE">
      <w:pPr>
        <w:numPr>
          <w:ilvl w:val="0"/>
          <w:numId w:val="2"/>
        </w:numPr>
        <w:tabs>
          <w:tab w:val="clear" w:pos="1800"/>
        </w:tabs>
        <w:jc w:val="left"/>
        <w:rPr>
          <w:del w:id="297" w:author="Ines" w:date="2015-04-08T09:55:00Z"/>
          <w:rFonts w:ascii="Arial" w:hAnsi="Arial"/>
        </w:rPr>
      </w:pPr>
      <w:del w:id="298" w:author="Ines" w:date="2015-04-08T09:55:00Z">
        <w:r w:rsidRPr="00F7790E" w:rsidDel="00795F06">
          <w:rPr>
            <w:rFonts w:ascii="Arial" w:hAnsi="Arial"/>
          </w:rPr>
          <w:delText>da se prema svojoj sposobnosti i stručnosti uključuje u odgovarajuće</w:delText>
        </w:r>
        <w:r w:rsidDel="00795F06">
          <w:rPr>
            <w:rFonts w:ascii="Arial" w:hAnsi="Arial"/>
          </w:rPr>
          <w:delText xml:space="preserve"> a</w:delText>
        </w:r>
        <w:r w:rsidRPr="00F7790E" w:rsidDel="00795F06">
          <w:rPr>
            <w:rFonts w:ascii="Arial" w:hAnsi="Arial"/>
          </w:rPr>
          <w:delText>ktivnosti HDZZ-a</w:delText>
        </w:r>
      </w:del>
    </w:p>
    <w:p w14:paraId="70C713DC" w14:textId="77777777" w:rsidR="005B40FD" w:rsidRPr="00F7790E" w:rsidRDefault="005B40FD">
      <w:pPr>
        <w:ind w:left="720"/>
        <w:jc w:val="left"/>
        <w:rPr>
          <w:rFonts w:ascii="Arial" w:hAnsi="Arial"/>
        </w:rPr>
      </w:pPr>
      <w:r w:rsidRPr="00F7790E">
        <w:rPr>
          <w:rFonts w:ascii="Arial" w:hAnsi="Arial"/>
        </w:rPr>
        <w:t xml:space="preserve">  </w:t>
      </w:r>
    </w:p>
    <w:p w14:paraId="2051E412" w14:textId="77777777" w:rsidR="005B40FD" w:rsidRPr="00F7790E" w:rsidRDefault="005B40FD">
      <w:pPr>
        <w:spacing w:line="240" w:lineRule="exact"/>
        <w:jc w:val="center"/>
        <w:rPr>
          <w:rFonts w:ascii="Arial" w:hAnsi="Arial"/>
        </w:rPr>
      </w:pPr>
      <w:r w:rsidRPr="00F7790E">
        <w:rPr>
          <w:rFonts w:ascii="Arial" w:hAnsi="Arial"/>
        </w:rPr>
        <w:t xml:space="preserve">Članak </w:t>
      </w:r>
      <w:del w:id="299" w:author="Ines" w:date="2015-03-30T16:53:00Z">
        <w:r w:rsidRPr="00F7790E" w:rsidDel="00D37AD1">
          <w:rPr>
            <w:rFonts w:ascii="Arial" w:hAnsi="Arial"/>
          </w:rPr>
          <w:delText>21</w:delText>
        </w:r>
      </w:del>
      <w:ins w:id="300" w:author="Ines" w:date="2015-03-30T16:53:00Z">
        <w:r w:rsidR="00D37AD1" w:rsidRPr="00F7790E">
          <w:rPr>
            <w:rFonts w:ascii="Arial" w:hAnsi="Arial"/>
          </w:rPr>
          <w:t>2</w:t>
        </w:r>
        <w:r w:rsidR="00D37AD1">
          <w:rPr>
            <w:rFonts w:ascii="Arial" w:hAnsi="Arial"/>
          </w:rPr>
          <w:t>3</w:t>
        </w:r>
      </w:ins>
      <w:r w:rsidRPr="00F7790E">
        <w:rPr>
          <w:rFonts w:ascii="Arial" w:hAnsi="Arial"/>
        </w:rPr>
        <w:t>.</w:t>
      </w:r>
    </w:p>
    <w:p w14:paraId="00A757D7" w14:textId="77777777" w:rsidR="005B40FD" w:rsidRPr="00F7790E" w:rsidRDefault="005B40FD">
      <w:pPr>
        <w:spacing w:line="240" w:lineRule="exact"/>
        <w:jc w:val="left"/>
        <w:rPr>
          <w:rFonts w:ascii="Arial" w:hAnsi="Arial"/>
        </w:rPr>
      </w:pPr>
    </w:p>
    <w:p w14:paraId="2EE189A8" w14:textId="77777777" w:rsidR="005B40FD" w:rsidRPr="00F7790E" w:rsidRDefault="005B40FD">
      <w:pPr>
        <w:spacing w:line="240" w:lineRule="exact"/>
        <w:ind w:firstLine="720"/>
        <w:jc w:val="left"/>
        <w:rPr>
          <w:rFonts w:ascii="Arial" w:hAnsi="Arial"/>
        </w:rPr>
      </w:pPr>
      <w:r w:rsidRPr="00F7790E">
        <w:rPr>
          <w:rFonts w:ascii="Arial" w:hAnsi="Arial"/>
        </w:rPr>
        <w:t xml:space="preserve">U </w:t>
      </w:r>
      <w:ins w:id="301" w:author="Ines" w:date="2015-03-31T23:42:00Z">
        <w:r w:rsidR="00F102C1">
          <w:rPr>
            <w:rFonts w:ascii="Arial" w:hAnsi="Arial"/>
          </w:rPr>
          <w:t xml:space="preserve">Društva </w:t>
        </w:r>
      </w:ins>
      <w:del w:id="302" w:author="Ines" w:date="2015-03-31T23:42:00Z">
        <w:r w:rsidRPr="00F7790E" w:rsidDel="00F102C1">
          <w:rPr>
            <w:rFonts w:ascii="Arial" w:hAnsi="Arial"/>
          </w:rPr>
          <w:delText xml:space="preserve">HDZZ-u </w:delText>
        </w:r>
      </w:del>
      <w:r w:rsidRPr="00F7790E">
        <w:rPr>
          <w:rFonts w:ascii="Arial" w:hAnsi="Arial"/>
        </w:rPr>
        <w:t>se vodi popis članova.</w:t>
      </w:r>
      <w:ins w:id="303" w:author="Ines" w:date="2015-03-26T17:46:00Z">
        <w:r w:rsidR="009150D3">
          <w:rPr>
            <w:rFonts w:ascii="Arial" w:hAnsi="Arial"/>
          </w:rPr>
          <w:t xml:space="preserve"> </w:t>
        </w:r>
      </w:ins>
    </w:p>
    <w:p w14:paraId="1D6AAE81" w14:textId="77777777" w:rsidR="005B40FD" w:rsidRPr="00F7790E" w:rsidRDefault="005B40FD">
      <w:pPr>
        <w:spacing w:line="240" w:lineRule="exact"/>
        <w:ind w:firstLine="720"/>
        <w:jc w:val="left"/>
        <w:rPr>
          <w:rFonts w:ascii="Arial" w:hAnsi="Arial"/>
        </w:rPr>
      </w:pPr>
      <w:r w:rsidRPr="00F7790E">
        <w:rPr>
          <w:rFonts w:ascii="Arial" w:hAnsi="Arial"/>
        </w:rPr>
        <w:t xml:space="preserve">Popis članova </w:t>
      </w:r>
      <w:ins w:id="304" w:author="Ines" w:date="2015-03-31T23:42:00Z">
        <w:r w:rsidR="00F102C1">
          <w:rPr>
            <w:rFonts w:ascii="Arial" w:hAnsi="Arial"/>
          </w:rPr>
          <w:t xml:space="preserve">Društva </w:t>
        </w:r>
      </w:ins>
      <w:del w:id="305" w:author="Ines" w:date="2015-03-31T23:42:00Z">
        <w:r w:rsidRPr="00F7790E" w:rsidDel="00F102C1">
          <w:rPr>
            <w:rFonts w:ascii="Arial" w:hAnsi="Arial"/>
          </w:rPr>
          <w:delText xml:space="preserve">HDZZ-a </w:delText>
        </w:r>
      </w:del>
      <w:r w:rsidRPr="00F7790E">
        <w:rPr>
          <w:rFonts w:ascii="Arial" w:hAnsi="Arial"/>
        </w:rPr>
        <w:t xml:space="preserve">sadrži osnovne osobne podatke o članu </w:t>
      </w:r>
      <w:ins w:id="306" w:author="Ines" w:date="2015-03-31T23:42:00Z">
        <w:r w:rsidR="00F102C1">
          <w:rPr>
            <w:rFonts w:ascii="Arial" w:hAnsi="Arial"/>
          </w:rPr>
          <w:t>Društva</w:t>
        </w:r>
      </w:ins>
      <w:del w:id="307" w:author="Ines" w:date="2015-03-31T23:42:00Z">
        <w:r w:rsidRPr="00F7790E" w:rsidDel="00F102C1">
          <w:rPr>
            <w:rFonts w:ascii="Arial" w:hAnsi="Arial"/>
          </w:rPr>
          <w:delText>HDZZ-a</w:delText>
        </w:r>
      </w:del>
      <w:ins w:id="308" w:author="Ines" w:date="2015-03-26T17:46:00Z">
        <w:r w:rsidR="009150D3">
          <w:rPr>
            <w:rFonts w:ascii="Arial" w:hAnsi="Arial"/>
          </w:rPr>
          <w:t>: osobno ime</w:t>
        </w:r>
        <w:del w:id="309" w:author="Ines" w:date="2015-03-31T23:43:00Z">
          <w:r w:rsidR="009150D3" w:rsidDel="00F102C1">
            <w:rPr>
              <w:rFonts w:ascii="Arial" w:hAnsi="Arial"/>
            </w:rPr>
            <w:delText xml:space="preserve"> (naziv)</w:delText>
          </w:r>
        </w:del>
        <w:r w:rsidR="009150D3">
          <w:rPr>
            <w:rFonts w:ascii="Arial" w:hAnsi="Arial"/>
          </w:rPr>
          <w:t xml:space="preserve">, osobni identifikacijski broj (OIB), datum rođenja, datum pristupanja Društvu, kategoriju članstva, </w:t>
        </w:r>
      </w:ins>
      <w:ins w:id="310" w:author="Ines" w:date="2015-03-26T17:48:00Z">
        <w:r w:rsidR="009150D3">
          <w:rPr>
            <w:rFonts w:ascii="Arial" w:hAnsi="Arial"/>
          </w:rPr>
          <w:t xml:space="preserve">podatke o plaćenim članarinama, </w:t>
        </w:r>
      </w:ins>
      <w:ins w:id="311" w:author="Ines" w:date="2015-03-26T17:46:00Z">
        <w:r w:rsidR="009150D3">
          <w:rPr>
            <w:rFonts w:ascii="Arial" w:hAnsi="Arial"/>
          </w:rPr>
          <w:t>te datum prestanka članstva</w:t>
        </w:r>
      </w:ins>
      <w:r w:rsidRPr="00F7790E">
        <w:rPr>
          <w:rFonts w:ascii="Arial" w:hAnsi="Arial"/>
        </w:rPr>
        <w:t xml:space="preserve">. </w:t>
      </w:r>
    </w:p>
    <w:p w14:paraId="20B539E2" w14:textId="77777777" w:rsidR="005B40FD" w:rsidRDefault="005B40FD">
      <w:pPr>
        <w:spacing w:line="240" w:lineRule="exact"/>
        <w:ind w:firstLine="720"/>
        <w:jc w:val="left"/>
        <w:rPr>
          <w:ins w:id="312" w:author="Ines" w:date="2015-03-26T17:48:00Z"/>
          <w:rFonts w:ascii="Arial" w:hAnsi="Arial"/>
        </w:rPr>
      </w:pPr>
      <w:r w:rsidRPr="00F7790E">
        <w:rPr>
          <w:rFonts w:ascii="Arial" w:hAnsi="Arial"/>
        </w:rPr>
        <w:t xml:space="preserve">Popis članova </w:t>
      </w:r>
      <w:ins w:id="313" w:author="Ines" w:date="2015-03-31T23:43:00Z">
        <w:r w:rsidR="00F102C1">
          <w:rPr>
            <w:rFonts w:ascii="Arial" w:hAnsi="Arial"/>
          </w:rPr>
          <w:t xml:space="preserve">Društva </w:t>
        </w:r>
      </w:ins>
      <w:del w:id="314" w:author="Ines" w:date="2015-03-31T23:43:00Z">
        <w:r w:rsidRPr="00F7790E" w:rsidDel="00F102C1">
          <w:rPr>
            <w:rFonts w:ascii="Arial" w:hAnsi="Arial"/>
          </w:rPr>
          <w:delText xml:space="preserve">HDZZ-a </w:delText>
        </w:r>
      </w:del>
      <w:r w:rsidRPr="00F7790E">
        <w:rPr>
          <w:rFonts w:ascii="Arial" w:hAnsi="Arial"/>
        </w:rPr>
        <w:t xml:space="preserve">vodi se </w:t>
      </w:r>
      <w:del w:id="315" w:author="Ines" w:date="2015-03-31T23:43:00Z">
        <w:r w:rsidRPr="00F7790E" w:rsidDel="00F102C1">
          <w:rPr>
            <w:rFonts w:ascii="Arial" w:hAnsi="Arial"/>
          </w:rPr>
          <w:delText>na odgovarajućem mediju</w:delText>
        </w:r>
      </w:del>
      <w:ins w:id="316" w:author="Ines" w:date="2015-03-31T23:43:00Z">
        <w:r w:rsidR="00F102C1">
          <w:rPr>
            <w:rFonts w:ascii="Arial" w:hAnsi="Arial"/>
          </w:rPr>
          <w:t>elektronički</w:t>
        </w:r>
      </w:ins>
      <w:r w:rsidRPr="00F7790E">
        <w:rPr>
          <w:rFonts w:ascii="Arial" w:hAnsi="Arial"/>
        </w:rPr>
        <w:t xml:space="preserve"> na razumljiv i dostupan način.</w:t>
      </w:r>
    </w:p>
    <w:p w14:paraId="637A58F8" w14:textId="77777777" w:rsidR="009150D3" w:rsidRDefault="009150D3">
      <w:pPr>
        <w:spacing w:line="240" w:lineRule="exact"/>
        <w:ind w:firstLine="720"/>
        <w:jc w:val="left"/>
        <w:rPr>
          <w:rFonts w:ascii="Arial" w:hAnsi="Arial"/>
        </w:rPr>
      </w:pPr>
      <w:ins w:id="317" w:author="Ines" w:date="2015-03-26T17:48:00Z">
        <w:r>
          <w:rPr>
            <w:rFonts w:ascii="Arial" w:hAnsi="Arial"/>
          </w:rPr>
          <w:t>Popis članova je dostupan na uvid svim članovima i nadležnim tijelima</w:t>
        </w:r>
      </w:ins>
      <w:ins w:id="318" w:author="Ines" w:date="2015-03-26T17:49:00Z">
        <w:r>
          <w:rPr>
            <w:rFonts w:ascii="Arial" w:hAnsi="Arial"/>
          </w:rPr>
          <w:t>,</w:t>
        </w:r>
      </w:ins>
      <w:ins w:id="319" w:author="Ines" w:date="2015-03-26T17:48:00Z">
        <w:r>
          <w:rPr>
            <w:rFonts w:ascii="Arial" w:hAnsi="Arial"/>
          </w:rPr>
          <w:t xml:space="preserve"> na njihov zahtjev.</w:t>
        </w:r>
      </w:ins>
    </w:p>
    <w:p w14:paraId="67B41DB0" w14:textId="77777777" w:rsidR="00D141BE" w:rsidRDefault="00D141BE">
      <w:pPr>
        <w:spacing w:line="240" w:lineRule="exact"/>
        <w:ind w:firstLine="720"/>
        <w:jc w:val="left"/>
        <w:rPr>
          <w:rFonts w:ascii="Arial" w:hAnsi="Arial"/>
        </w:rPr>
      </w:pPr>
    </w:p>
    <w:p w14:paraId="03E3C734" w14:textId="77777777" w:rsidR="00D141BE" w:rsidRDefault="00D141BE">
      <w:pPr>
        <w:spacing w:line="240" w:lineRule="exact"/>
        <w:ind w:firstLine="720"/>
        <w:jc w:val="left"/>
        <w:rPr>
          <w:rFonts w:ascii="Arial" w:hAnsi="Arial"/>
        </w:rPr>
      </w:pPr>
    </w:p>
    <w:p w14:paraId="545DB655" w14:textId="77777777" w:rsidR="00D141BE" w:rsidRPr="00F7790E" w:rsidRDefault="00D141BE">
      <w:pPr>
        <w:spacing w:line="240" w:lineRule="exact"/>
        <w:ind w:firstLine="720"/>
        <w:jc w:val="left"/>
        <w:rPr>
          <w:rFonts w:ascii="Arial" w:hAnsi="Arial"/>
        </w:rPr>
      </w:pPr>
    </w:p>
    <w:p w14:paraId="2A28CDAC" w14:textId="77777777" w:rsidR="005B40FD" w:rsidRPr="00166761" w:rsidRDefault="005B40FD">
      <w:pPr>
        <w:spacing w:line="240" w:lineRule="exact"/>
        <w:jc w:val="left"/>
        <w:rPr>
          <w:rFonts w:ascii="Arial" w:hAnsi="Arial"/>
          <w:b/>
        </w:rPr>
      </w:pPr>
      <w:del w:id="320" w:author="Ines" w:date="2015-03-30T16:53:00Z">
        <w:r w:rsidRPr="00166761" w:rsidDel="00D37AD1">
          <w:rPr>
            <w:rFonts w:ascii="Arial" w:hAnsi="Arial"/>
            <w:b/>
          </w:rPr>
          <w:delText xml:space="preserve">VIII  </w:delText>
        </w:r>
      </w:del>
      <w:ins w:id="321" w:author="Ines" w:date="2015-03-30T16:53:00Z">
        <w:r w:rsidR="00D37AD1">
          <w:rPr>
            <w:rFonts w:ascii="Arial" w:hAnsi="Arial"/>
            <w:b/>
          </w:rPr>
          <w:t>IX</w:t>
        </w:r>
        <w:r w:rsidR="00D37AD1" w:rsidRPr="00166761">
          <w:rPr>
            <w:rFonts w:ascii="Arial" w:hAnsi="Arial"/>
            <w:b/>
          </w:rPr>
          <w:t xml:space="preserve">  </w:t>
        </w:r>
      </w:ins>
      <w:r w:rsidR="00CF2A6F" w:rsidRPr="00166761">
        <w:rPr>
          <w:rFonts w:ascii="Arial" w:hAnsi="Arial"/>
          <w:b/>
        </w:rPr>
        <w:tab/>
      </w:r>
      <w:r w:rsidRPr="00166761">
        <w:rPr>
          <w:rFonts w:ascii="Arial" w:hAnsi="Arial"/>
          <w:b/>
        </w:rPr>
        <w:t xml:space="preserve">UPRAVLJANJE, NADZOR, TIJELA I ČELNICI DRUŠTVA  </w:t>
      </w:r>
    </w:p>
    <w:p w14:paraId="7A66FD72" w14:textId="77777777" w:rsidR="005B40FD" w:rsidRPr="00F7790E" w:rsidRDefault="005B40FD">
      <w:pPr>
        <w:spacing w:line="240" w:lineRule="exact"/>
        <w:jc w:val="left"/>
        <w:rPr>
          <w:rFonts w:ascii="Arial" w:hAnsi="Arial"/>
        </w:rPr>
      </w:pPr>
    </w:p>
    <w:p w14:paraId="5C1606EF" w14:textId="77777777" w:rsidR="005B40FD" w:rsidRPr="00F7790E" w:rsidRDefault="005B40FD">
      <w:pPr>
        <w:spacing w:line="240" w:lineRule="exact"/>
        <w:jc w:val="left"/>
        <w:rPr>
          <w:rFonts w:ascii="Arial" w:hAnsi="Arial"/>
        </w:rPr>
      </w:pPr>
    </w:p>
    <w:p w14:paraId="5414D6DD" w14:textId="77777777" w:rsidR="005B40FD" w:rsidRPr="00F7790E" w:rsidRDefault="005B40FD">
      <w:pPr>
        <w:spacing w:line="240" w:lineRule="exact"/>
        <w:jc w:val="center"/>
        <w:rPr>
          <w:rFonts w:ascii="Arial" w:hAnsi="Arial"/>
        </w:rPr>
      </w:pPr>
      <w:r w:rsidRPr="00F7790E">
        <w:rPr>
          <w:rFonts w:ascii="Arial" w:hAnsi="Arial"/>
        </w:rPr>
        <w:t xml:space="preserve">Članak </w:t>
      </w:r>
      <w:del w:id="322" w:author="Ines" w:date="2015-03-30T16:53:00Z">
        <w:r w:rsidRPr="00F7790E" w:rsidDel="00D37AD1">
          <w:rPr>
            <w:rFonts w:ascii="Arial" w:hAnsi="Arial"/>
          </w:rPr>
          <w:delText>22</w:delText>
        </w:r>
      </w:del>
      <w:ins w:id="323" w:author="Ines" w:date="2015-03-30T16:53:00Z">
        <w:r w:rsidR="00D37AD1" w:rsidRPr="00F7790E">
          <w:rPr>
            <w:rFonts w:ascii="Arial" w:hAnsi="Arial"/>
          </w:rPr>
          <w:t>2</w:t>
        </w:r>
        <w:r w:rsidR="00D37AD1">
          <w:rPr>
            <w:rFonts w:ascii="Arial" w:hAnsi="Arial"/>
          </w:rPr>
          <w:t>4</w:t>
        </w:r>
      </w:ins>
      <w:r w:rsidRPr="00F7790E">
        <w:rPr>
          <w:rFonts w:ascii="Arial" w:hAnsi="Arial"/>
        </w:rPr>
        <w:t>.</w:t>
      </w:r>
    </w:p>
    <w:p w14:paraId="3E83C689" w14:textId="77777777" w:rsidR="005B40FD" w:rsidRPr="00F7790E" w:rsidRDefault="005B40FD">
      <w:pPr>
        <w:spacing w:line="240" w:lineRule="exact"/>
        <w:jc w:val="left"/>
        <w:rPr>
          <w:rFonts w:ascii="Arial" w:hAnsi="Arial"/>
        </w:rPr>
      </w:pPr>
    </w:p>
    <w:p w14:paraId="60643EF9" w14:textId="77777777" w:rsidR="005B40FD" w:rsidRPr="00F7790E" w:rsidRDefault="007D0C67" w:rsidP="00F82A97">
      <w:pPr>
        <w:spacing w:line="240" w:lineRule="exact"/>
        <w:ind w:firstLine="720"/>
        <w:rPr>
          <w:rFonts w:ascii="Arial" w:hAnsi="Arial"/>
        </w:rPr>
      </w:pPr>
      <w:r w:rsidRPr="00F7790E">
        <w:rPr>
          <w:rFonts w:ascii="Arial" w:hAnsi="Arial"/>
        </w:rPr>
        <w:t xml:space="preserve">Putem tijela </w:t>
      </w:r>
      <w:ins w:id="324" w:author="Ines" w:date="2015-03-31T23:43:00Z">
        <w:r w:rsidR="00F102C1">
          <w:rPr>
            <w:rFonts w:ascii="Arial" w:hAnsi="Arial"/>
          </w:rPr>
          <w:t xml:space="preserve">Društva </w:t>
        </w:r>
      </w:ins>
      <w:del w:id="325" w:author="Ines" w:date="2015-03-31T23:43:00Z">
        <w:r w:rsidRPr="00F7790E" w:rsidDel="00F102C1">
          <w:rPr>
            <w:rFonts w:ascii="Arial" w:hAnsi="Arial"/>
          </w:rPr>
          <w:delText xml:space="preserve">HDZZ-a </w:delText>
        </w:r>
      </w:del>
      <w:r w:rsidRPr="00F7790E">
        <w:rPr>
          <w:rFonts w:ascii="Arial" w:hAnsi="Arial"/>
        </w:rPr>
        <w:t>č</w:t>
      </w:r>
      <w:r w:rsidR="005B40FD" w:rsidRPr="00F7790E">
        <w:rPr>
          <w:rFonts w:ascii="Arial" w:hAnsi="Arial"/>
        </w:rPr>
        <w:t xml:space="preserve">lanovi </w:t>
      </w:r>
      <w:ins w:id="326" w:author="Ines" w:date="2015-03-31T23:43:00Z">
        <w:r w:rsidR="00F102C1">
          <w:rPr>
            <w:rFonts w:ascii="Arial" w:hAnsi="Arial"/>
          </w:rPr>
          <w:t>Društva</w:t>
        </w:r>
      </w:ins>
      <w:del w:id="327" w:author="Ines" w:date="2015-03-31T23:43:00Z">
        <w:r w:rsidR="005B40FD" w:rsidRPr="00F7790E" w:rsidDel="00F102C1">
          <w:rPr>
            <w:rFonts w:ascii="Arial" w:hAnsi="Arial"/>
          </w:rPr>
          <w:delText>HDZZ-a</w:delText>
        </w:r>
      </w:del>
      <w:r w:rsidR="005B40FD" w:rsidRPr="00F7790E">
        <w:rPr>
          <w:rFonts w:ascii="Arial" w:hAnsi="Arial"/>
        </w:rPr>
        <w:t xml:space="preserve"> upravljaju donošenjem odluka na </w:t>
      </w:r>
      <w:r w:rsidR="00B60993">
        <w:rPr>
          <w:rFonts w:ascii="Arial" w:hAnsi="Arial"/>
        </w:rPr>
        <w:t xml:space="preserve">sjednicama </w:t>
      </w:r>
      <w:r w:rsidR="005B40FD" w:rsidRPr="00F7790E">
        <w:rPr>
          <w:rFonts w:ascii="Arial" w:hAnsi="Arial"/>
        </w:rPr>
        <w:t>Zbor</w:t>
      </w:r>
      <w:r w:rsidR="00B60993">
        <w:rPr>
          <w:rFonts w:ascii="Arial" w:hAnsi="Arial"/>
        </w:rPr>
        <w:t>a</w:t>
      </w:r>
      <w:r w:rsidR="005B40FD" w:rsidRPr="00F7790E">
        <w:rPr>
          <w:rFonts w:ascii="Arial" w:hAnsi="Arial"/>
        </w:rPr>
        <w:t xml:space="preserve"> članova HDZZ-a i putem svojih izabranih predstavnika u Upravnom odboru HDZZ-a, a nadziru rad HDZZ-a putem svojih izabranih predstavnika u Nadzornom odboru HDZZ-a.</w:t>
      </w:r>
    </w:p>
    <w:p w14:paraId="00D0C20F" w14:textId="77777777" w:rsidR="005B40FD" w:rsidRPr="00F7790E" w:rsidRDefault="005B40FD">
      <w:pPr>
        <w:spacing w:line="240" w:lineRule="exact"/>
        <w:ind w:firstLine="720"/>
        <w:jc w:val="left"/>
        <w:rPr>
          <w:rFonts w:ascii="Arial" w:hAnsi="Arial"/>
        </w:rPr>
      </w:pPr>
    </w:p>
    <w:p w14:paraId="63B166A1" w14:textId="77777777" w:rsidR="005B40FD" w:rsidRPr="00F7790E" w:rsidRDefault="005B40FD">
      <w:pPr>
        <w:spacing w:line="240" w:lineRule="exact"/>
        <w:jc w:val="center"/>
        <w:rPr>
          <w:rFonts w:ascii="Arial" w:hAnsi="Arial"/>
        </w:rPr>
      </w:pPr>
      <w:r w:rsidRPr="00F7790E">
        <w:rPr>
          <w:rFonts w:ascii="Arial" w:hAnsi="Arial"/>
        </w:rPr>
        <w:t xml:space="preserve">Članak </w:t>
      </w:r>
      <w:del w:id="328" w:author="Ines" w:date="2015-03-30T16:53:00Z">
        <w:r w:rsidRPr="00F7790E" w:rsidDel="00D37AD1">
          <w:rPr>
            <w:rFonts w:ascii="Arial" w:hAnsi="Arial"/>
          </w:rPr>
          <w:delText>23</w:delText>
        </w:r>
      </w:del>
      <w:ins w:id="329" w:author="Ines" w:date="2015-03-30T16:53:00Z">
        <w:r w:rsidR="00D37AD1" w:rsidRPr="00F7790E">
          <w:rPr>
            <w:rFonts w:ascii="Arial" w:hAnsi="Arial"/>
          </w:rPr>
          <w:t>2</w:t>
        </w:r>
        <w:r w:rsidR="00D37AD1">
          <w:rPr>
            <w:rFonts w:ascii="Arial" w:hAnsi="Arial"/>
          </w:rPr>
          <w:t>5</w:t>
        </w:r>
      </w:ins>
      <w:r w:rsidRPr="00F7790E">
        <w:rPr>
          <w:rFonts w:ascii="Arial" w:hAnsi="Arial"/>
        </w:rPr>
        <w:t>.</w:t>
      </w:r>
    </w:p>
    <w:p w14:paraId="27BB1CA3" w14:textId="77777777" w:rsidR="005B40FD" w:rsidRPr="00F7790E" w:rsidRDefault="005B40FD">
      <w:pPr>
        <w:spacing w:line="240" w:lineRule="exact"/>
        <w:ind w:firstLine="720"/>
        <w:jc w:val="center"/>
        <w:rPr>
          <w:rFonts w:ascii="Arial" w:hAnsi="Arial"/>
        </w:rPr>
      </w:pPr>
    </w:p>
    <w:p w14:paraId="5046589A" w14:textId="77777777" w:rsidR="005B40FD" w:rsidRPr="00F7790E" w:rsidRDefault="005B40FD">
      <w:pPr>
        <w:spacing w:line="240" w:lineRule="exact"/>
        <w:ind w:firstLine="720"/>
        <w:jc w:val="left"/>
        <w:rPr>
          <w:rFonts w:ascii="Arial" w:hAnsi="Arial"/>
        </w:rPr>
      </w:pPr>
      <w:r w:rsidRPr="00F7790E">
        <w:rPr>
          <w:rFonts w:ascii="Arial" w:hAnsi="Arial"/>
        </w:rPr>
        <w:t>Tijela Društva su:</w:t>
      </w:r>
    </w:p>
    <w:p w14:paraId="35C1FF69" w14:textId="77777777" w:rsidR="005B40FD" w:rsidRPr="00F7790E" w:rsidRDefault="005B40FD">
      <w:pPr>
        <w:spacing w:line="240" w:lineRule="exact"/>
        <w:ind w:left="720" w:firstLine="720"/>
        <w:jc w:val="left"/>
        <w:rPr>
          <w:rFonts w:ascii="Arial" w:hAnsi="Arial"/>
        </w:rPr>
      </w:pPr>
      <w:r w:rsidRPr="00F7790E">
        <w:rPr>
          <w:rFonts w:ascii="Arial" w:hAnsi="Arial"/>
        </w:rPr>
        <w:t>1. Zbor članova HDZZ-a</w:t>
      </w:r>
    </w:p>
    <w:p w14:paraId="6E703576" w14:textId="77777777" w:rsidR="005B40FD" w:rsidRPr="00F7790E" w:rsidRDefault="005B40FD">
      <w:pPr>
        <w:spacing w:line="240" w:lineRule="exact"/>
        <w:ind w:left="720" w:firstLine="720"/>
        <w:jc w:val="left"/>
        <w:rPr>
          <w:rFonts w:ascii="Arial" w:hAnsi="Arial"/>
        </w:rPr>
      </w:pPr>
      <w:r w:rsidRPr="00F7790E">
        <w:rPr>
          <w:rFonts w:ascii="Arial" w:hAnsi="Arial"/>
        </w:rPr>
        <w:t xml:space="preserve">2. Upravni odbor HDZZ-a </w:t>
      </w:r>
    </w:p>
    <w:p w14:paraId="61BFD34C" w14:textId="77777777" w:rsidR="005B40FD" w:rsidRPr="00F7790E" w:rsidRDefault="005B40FD">
      <w:pPr>
        <w:spacing w:line="240" w:lineRule="exact"/>
        <w:ind w:left="720" w:firstLine="720"/>
        <w:jc w:val="left"/>
        <w:rPr>
          <w:rFonts w:ascii="Arial" w:hAnsi="Arial"/>
        </w:rPr>
      </w:pPr>
      <w:r w:rsidRPr="00F7790E">
        <w:rPr>
          <w:rFonts w:ascii="Arial" w:hAnsi="Arial"/>
        </w:rPr>
        <w:t>3. Nadzorni odbor HDZZ-a</w:t>
      </w:r>
    </w:p>
    <w:p w14:paraId="1719E5F3" w14:textId="77777777" w:rsidR="005B40FD" w:rsidRPr="00F7790E" w:rsidRDefault="005B40FD">
      <w:pPr>
        <w:spacing w:line="240" w:lineRule="exact"/>
        <w:jc w:val="left"/>
        <w:rPr>
          <w:rFonts w:ascii="Arial" w:hAnsi="Arial"/>
        </w:rPr>
      </w:pPr>
    </w:p>
    <w:p w14:paraId="57975EDD" w14:textId="77777777" w:rsidR="005B40FD" w:rsidRPr="00F7790E" w:rsidRDefault="005B40FD">
      <w:pPr>
        <w:spacing w:line="240" w:lineRule="exact"/>
        <w:jc w:val="center"/>
        <w:rPr>
          <w:rFonts w:ascii="Arial" w:hAnsi="Arial"/>
        </w:rPr>
      </w:pPr>
      <w:r w:rsidRPr="00F7790E">
        <w:rPr>
          <w:rFonts w:ascii="Arial" w:hAnsi="Arial"/>
        </w:rPr>
        <w:t xml:space="preserve">Članak </w:t>
      </w:r>
      <w:del w:id="330" w:author="Ines" w:date="2015-03-30T16:54:00Z">
        <w:r w:rsidRPr="00F7790E" w:rsidDel="00D37AD1">
          <w:rPr>
            <w:rFonts w:ascii="Arial" w:hAnsi="Arial"/>
          </w:rPr>
          <w:delText>24</w:delText>
        </w:r>
      </w:del>
      <w:ins w:id="331" w:author="Ines" w:date="2015-03-30T16:54:00Z">
        <w:r w:rsidR="00D37AD1" w:rsidRPr="00F7790E">
          <w:rPr>
            <w:rFonts w:ascii="Arial" w:hAnsi="Arial"/>
          </w:rPr>
          <w:t>2</w:t>
        </w:r>
        <w:r w:rsidR="00D37AD1">
          <w:rPr>
            <w:rFonts w:ascii="Arial" w:hAnsi="Arial"/>
          </w:rPr>
          <w:t>6</w:t>
        </w:r>
      </w:ins>
      <w:r w:rsidRPr="00F7790E">
        <w:rPr>
          <w:rFonts w:ascii="Arial" w:hAnsi="Arial"/>
        </w:rPr>
        <w:t>.</w:t>
      </w:r>
    </w:p>
    <w:p w14:paraId="651F17FA" w14:textId="77777777" w:rsidR="005B40FD" w:rsidRPr="00F7790E" w:rsidRDefault="005B40FD">
      <w:pPr>
        <w:spacing w:line="240" w:lineRule="exact"/>
        <w:jc w:val="center"/>
        <w:rPr>
          <w:rFonts w:ascii="Arial" w:hAnsi="Arial"/>
        </w:rPr>
      </w:pPr>
    </w:p>
    <w:p w14:paraId="74E7CDE6" w14:textId="77777777" w:rsidR="005B40FD" w:rsidRPr="00F7790E" w:rsidRDefault="005B40FD">
      <w:pPr>
        <w:pStyle w:val="BodyText"/>
        <w:spacing w:line="240" w:lineRule="exact"/>
        <w:ind w:firstLine="720"/>
        <w:rPr>
          <w:rFonts w:ascii="Arial" w:hAnsi="Arial"/>
          <w:lang w:val="hr-HR"/>
        </w:rPr>
      </w:pPr>
      <w:r w:rsidRPr="00F7790E">
        <w:rPr>
          <w:rFonts w:ascii="Arial" w:hAnsi="Arial"/>
          <w:lang w:val="hr-HR"/>
        </w:rPr>
        <w:t>Čelnici Društva su:</w:t>
      </w:r>
    </w:p>
    <w:p w14:paraId="7BD2E8F6" w14:textId="77777777" w:rsidR="005B40FD" w:rsidRPr="00F7790E" w:rsidRDefault="005B40FD">
      <w:pPr>
        <w:spacing w:line="240" w:lineRule="exact"/>
        <w:ind w:left="1440"/>
        <w:jc w:val="left"/>
        <w:rPr>
          <w:rFonts w:ascii="Arial" w:hAnsi="Arial"/>
        </w:rPr>
      </w:pPr>
      <w:r w:rsidRPr="00F7790E">
        <w:rPr>
          <w:rFonts w:ascii="Arial" w:hAnsi="Arial"/>
        </w:rPr>
        <w:t>1. Predsjednik HDZZ-a</w:t>
      </w:r>
    </w:p>
    <w:p w14:paraId="654021AC" w14:textId="77777777" w:rsidR="005B40FD" w:rsidRPr="00F7790E" w:rsidRDefault="005B40FD">
      <w:pPr>
        <w:spacing w:line="240" w:lineRule="exact"/>
        <w:ind w:left="1440"/>
        <w:jc w:val="left"/>
        <w:rPr>
          <w:rFonts w:ascii="Arial" w:hAnsi="Arial"/>
        </w:rPr>
      </w:pPr>
      <w:r w:rsidRPr="00F7790E">
        <w:rPr>
          <w:rFonts w:ascii="Arial" w:hAnsi="Arial"/>
        </w:rPr>
        <w:t>2. Dopredsjednik HDZZ-a</w:t>
      </w:r>
    </w:p>
    <w:p w14:paraId="6858AA82" w14:textId="77777777" w:rsidR="005B40FD" w:rsidRPr="00F7790E" w:rsidRDefault="005B40FD">
      <w:pPr>
        <w:spacing w:line="240" w:lineRule="exact"/>
        <w:ind w:left="1440"/>
        <w:jc w:val="left"/>
        <w:rPr>
          <w:rFonts w:ascii="Arial" w:hAnsi="Arial"/>
        </w:rPr>
      </w:pPr>
      <w:r w:rsidRPr="00F7790E">
        <w:rPr>
          <w:rFonts w:ascii="Arial" w:hAnsi="Arial"/>
        </w:rPr>
        <w:t>3. Predsjedavajući Zbora HDZZ-a</w:t>
      </w:r>
    </w:p>
    <w:p w14:paraId="2C923410" w14:textId="77777777" w:rsidR="005B40FD" w:rsidRPr="00F7790E" w:rsidRDefault="005B40FD">
      <w:pPr>
        <w:spacing w:line="240" w:lineRule="exact"/>
        <w:ind w:left="1440"/>
        <w:jc w:val="left"/>
        <w:rPr>
          <w:rFonts w:ascii="Arial" w:hAnsi="Arial"/>
        </w:rPr>
      </w:pPr>
      <w:r w:rsidRPr="00F7790E">
        <w:rPr>
          <w:rFonts w:ascii="Arial" w:hAnsi="Arial"/>
        </w:rPr>
        <w:t>4.Tajnik HDZZ-a</w:t>
      </w:r>
    </w:p>
    <w:p w14:paraId="7FE426CC" w14:textId="77777777" w:rsidR="005B40FD" w:rsidRPr="00F7790E" w:rsidRDefault="005B40FD">
      <w:pPr>
        <w:spacing w:line="240" w:lineRule="exact"/>
        <w:ind w:left="1440"/>
        <w:jc w:val="left"/>
        <w:rPr>
          <w:rFonts w:ascii="Arial" w:hAnsi="Arial"/>
        </w:rPr>
      </w:pPr>
      <w:r w:rsidRPr="00F7790E">
        <w:rPr>
          <w:rFonts w:ascii="Arial" w:hAnsi="Arial"/>
        </w:rPr>
        <w:t>5. Rizničar HDZZ-a</w:t>
      </w:r>
    </w:p>
    <w:p w14:paraId="6EB149E8" w14:textId="77777777" w:rsidR="005B40FD" w:rsidRPr="00F7790E" w:rsidRDefault="005B40FD">
      <w:pPr>
        <w:spacing w:line="240" w:lineRule="exact"/>
        <w:ind w:left="1440"/>
        <w:jc w:val="left"/>
        <w:rPr>
          <w:rFonts w:ascii="Arial" w:hAnsi="Arial"/>
        </w:rPr>
      </w:pPr>
    </w:p>
    <w:p w14:paraId="226D3568" w14:textId="77777777" w:rsidR="005B40FD" w:rsidRPr="00F7790E" w:rsidRDefault="005B40FD">
      <w:pPr>
        <w:spacing w:line="240" w:lineRule="exact"/>
        <w:jc w:val="center"/>
        <w:rPr>
          <w:rFonts w:ascii="Arial" w:hAnsi="Arial"/>
        </w:rPr>
      </w:pPr>
      <w:r w:rsidRPr="00F7790E">
        <w:rPr>
          <w:rFonts w:ascii="Arial" w:hAnsi="Arial"/>
        </w:rPr>
        <w:t xml:space="preserve">Članak </w:t>
      </w:r>
      <w:del w:id="332" w:author="Ines" w:date="2015-03-30T16:54:00Z">
        <w:r w:rsidRPr="00F7790E" w:rsidDel="00D37AD1">
          <w:rPr>
            <w:rFonts w:ascii="Arial" w:hAnsi="Arial"/>
          </w:rPr>
          <w:delText>25</w:delText>
        </w:r>
      </w:del>
      <w:ins w:id="333" w:author="Ines" w:date="2015-03-30T16:54:00Z">
        <w:r w:rsidR="00D37AD1" w:rsidRPr="00F7790E">
          <w:rPr>
            <w:rFonts w:ascii="Arial" w:hAnsi="Arial"/>
          </w:rPr>
          <w:t>2</w:t>
        </w:r>
        <w:r w:rsidR="00D37AD1">
          <w:rPr>
            <w:rFonts w:ascii="Arial" w:hAnsi="Arial"/>
          </w:rPr>
          <w:t>7</w:t>
        </w:r>
      </w:ins>
      <w:r w:rsidRPr="00F7790E">
        <w:rPr>
          <w:rFonts w:ascii="Arial" w:hAnsi="Arial"/>
        </w:rPr>
        <w:t>.</w:t>
      </w:r>
    </w:p>
    <w:p w14:paraId="52A68E74" w14:textId="77777777" w:rsidR="005B40FD" w:rsidRPr="00F7790E" w:rsidRDefault="005B40FD">
      <w:pPr>
        <w:spacing w:line="240" w:lineRule="exact"/>
        <w:jc w:val="left"/>
        <w:rPr>
          <w:rFonts w:ascii="Arial" w:hAnsi="Arial"/>
        </w:rPr>
      </w:pPr>
    </w:p>
    <w:p w14:paraId="5AB3D068" w14:textId="77777777" w:rsidR="005B40FD" w:rsidRPr="00F7790E" w:rsidRDefault="005B40FD">
      <w:pPr>
        <w:spacing w:line="240" w:lineRule="exact"/>
        <w:ind w:firstLine="720"/>
        <w:jc w:val="left"/>
        <w:rPr>
          <w:rFonts w:ascii="Arial" w:hAnsi="Arial"/>
        </w:rPr>
      </w:pPr>
      <w:r w:rsidRPr="00F7790E">
        <w:rPr>
          <w:rFonts w:ascii="Arial" w:hAnsi="Arial"/>
        </w:rPr>
        <w:t>Zbor članova HDZZ-a je najviš</w:t>
      </w:r>
      <w:r w:rsidR="00D141BE">
        <w:rPr>
          <w:rFonts w:ascii="Arial" w:hAnsi="Arial"/>
        </w:rPr>
        <w:t>e</w:t>
      </w:r>
      <w:r w:rsidRPr="00F7790E">
        <w:rPr>
          <w:rFonts w:ascii="Arial" w:hAnsi="Arial"/>
        </w:rPr>
        <w:t xml:space="preserve"> tijelo </w:t>
      </w:r>
      <w:ins w:id="334" w:author="Ines" w:date="2015-03-31T23:44:00Z">
        <w:r w:rsidR="00F102C1">
          <w:rPr>
            <w:rFonts w:ascii="Arial" w:hAnsi="Arial"/>
          </w:rPr>
          <w:t>Društva</w:t>
        </w:r>
      </w:ins>
      <w:del w:id="335" w:author="Ines" w:date="2015-03-31T23:44:00Z">
        <w:r w:rsidRPr="00F7790E" w:rsidDel="00F102C1">
          <w:rPr>
            <w:rFonts w:ascii="Arial" w:hAnsi="Arial"/>
          </w:rPr>
          <w:delText>HDZZ-a</w:delText>
        </w:r>
      </w:del>
      <w:r w:rsidRPr="00F7790E">
        <w:rPr>
          <w:rFonts w:ascii="Arial" w:hAnsi="Arial"/>
        </w:rPr>
        <w:t xml:space="preserve">, a čine ga svi članovi </w:t>
      </w:r>
      <w:ins w:id="336" w:author="Ines" w:date="2015-03-31T23:44:00Z">
        <w:r w:rsidR="00F102C1">
          <w:rPr>
            <w:rFonts w:ascii="Arial" w:hAnsi="Arial"/>
          </w:rPr>
          <w:t>Društva</w:t>
        </w:r>
      </w:ins>
      <w:del w:id="337" w:author="Ines" w:date="2015-03-31T23:44:00Z">
        <w:r w:rsidRPr="00F7790E" w:rsidDel="00F102C1">
          <w:rPr>
            <w:rFonts w:ascii="Arial" w:hAnsi="Arial"/>
          </w:rPr>
          <w:delText>HDZZ-a</w:delText>
        </w:r>
      </w:del>
      <w:r w:rsidRPr="00F7790E">
        <w:rPr>
          <w:rFonts w:ascii="Arial" w:hAnsi="Arial"/>
        </w:rPr>
        <w:t>.</w:t>
      </w:r>
    </w:p>
    <w:p w14:paraId="3F4EFE92" w14:textId="77777777" w:rsidR="005B40FD" w:rsidRPr="00F7790E" w:rsidRDefault="005B40FD">
      <w:pPr>
        <w:spacing w:line="240" w:lineRule="exact"/>
        <w:ind w:firstLine="720"/>
        <w:jc w:val="left"/>
        <w:rPr>
          <w:rFonts w:ascii="Arial" w:hAnsi="Arial"/>
        </w:rPr>
      </w:pPr>
      <w:r w:rsidRPr="00F7790E">
        <w:rPr>
          <w:rFonts w:ascii="Arial" w:hAnsi="Arial"/>
        </w:rPr>
        <w:lastRenderedPageBreak/>
        <w:t xml:space="preserve">U nadležnosti Zbora članova HDZZ-a je: </w:t>
      </w:r>
    </w:p>
    <w:p w14:paraId="54890A3E" w14:textId="77777777" w:rsidR="005B40FD" w:rsidRPr="00F7790E" w:rsidRDefault="005B40FD" w:rsidP="00D141BE">
      <w:pPr>
        <w:numPr>
          <w:ilvl w:val="0"/>
          <w:numId w:val="2"/>
        </w:numPr>
        <w:spacing w:line="240" w:lineRule="exact"/>
        <w:jc w:val="left"/>
        <w:rPr>
          <w:rFonts w:ascii="Arial" w:hAnsi="Arial"/>
        </w:rPr>
      </w:pPr>
      <w:r w:rsidRPr="00F7790E">
        <w:rPr>
          <w:rFonts w:ascii="Arial" w:hAnsi="Arial"/>
        </w:rPr>
        <w:t>donošenje Statuta i njegovih izmjena i dopuna</w:t>
      </w:r>
    </w:p>
    <w:p w14:paraId="285AD93F" w14:textId="77777777" w:rsidR="005B40FD" w:rsidRPr="00F7790E" w:rsidRDefault="005B40FD" w:rsidP="00D141BE">
      <w:pPr>
        <w:numPr>
          <w:ilvl w:val="0"/>
          <w:numId w:val="2"/>
        </w:numPr>
        <w:spacing w:line="240" w:lineRule="exact"/>
        <w:jc w:val="left"/>
        <w:rPr>
          <w:rFonts w:ascii="Arial" w:hAnsi="Arial"/>
        </w:rPr>
      </w:pPr>
      <w:r w:rsidRPr="00F7790E">
        <w:rPr>
          <w:rFonts w:ascii="Arial" w:hAnsi="Arial"/>
        </w:rPr>
        <w:t>donošenje drugih općih akata potrebnih za djelovanje Društva</w:t>
      </w:r>
    </w:p>
    <w:p w14:paraId="404D0EDE" w14:textId="77777777" w:rsidR="005B40FD" w:rsidRPr="00F7790E" w:rsidRDefault="005B40FD" w:rsidP="00D141BE">
      <w:pPr>
        <w:numPr>
          <w:ilvl w:val="0"/>
          <w:numId w:val="2"/>
        </w:numPr>
        <w:spacing w:line="240" w:lineRule="exact"/>
        <w:jc w:val="left"/>
        <w:rPr>
          <w:rFonts w:ascii="Arial" w:hAnsi="Arial"/>
        </w:rPr>
      </w:pPr>
      <w:r w:rsidRPr="00F7790E">
        <w:rPr>
          <w:rFonts w:ascii="Arial" w:hAnsi="Arial"/>
        </w:rPr>
        <w:t>biranje i razrješavanje članova Upravnog odbora, Nadzornog odbora</w:t>
      </w:r>
      <w:r w:rsidR="00D141BE">
        <w:rPr>
          <w:rFonts w:ascii="Arial" w:hAnsi="Arial"/>
        </w:rPr>
        <w:t xml:space="preserve"> i čelnika Društva</w:t>
      </w:r>
    </w:p>
    <w:p w14:paraId="67403157" w14:textId="77777777" w:rsidR="005B40FD" w:rsidRPr="00F7790E" w:rsidRDefault="005B40FD" w:rsidP="00D141BE">
      <w:pPr>
        <w:numPr>
          <w:ilvl w:val="0"/>
          <w:numId w:val="2"/>
        </w:numPr>
        <w:spacing w:line="240" w:lineRule="exact"/>
        <w:jc w:val="left"/>
        <w:rPr>
          <w:rFonts w:ascii="Arial" w:hAnsi="Arial"/>
        </w:rPr>
      </w:pPr>
      <w:r w:rsidRPr="00F7790E">
        <w:rPr>
          <w:rFonts w:ascii="Arial" w:hAnsi="Arial"/>
        </w:rPr>
        <w:t>razmatranje i usvajanje programa</w:t>
      </w:r>
      <w:ins w:id="338" w:author="Ines" w:date="2015-03-27T10:07:00Z">
        <w:r w:rsidR="00410679">
          <w:rPr>
            <w:rFonts w:ascii="Arial" w:hAnsi="Arial"/>
          </w:rPr>
          <w:t xml:space="preserve"> rada, </w:t>
        </w:r>
      </w:ins>
      <w:del w:id="339" w:author="Ines" w:date="2015-03-27T10:07:00Z">
        <w:r w:rsidRPr="00F7790E" w:rsidDel="00410679">
          <w:rPr>
            <w:rFonts w:ascii="Arial" w:hAnsi="Arial"/>
          </w:rPr>
          <w:delText xml:space="preserve"> i</w:delText>
        </w:r>
      </w:del>
      <w:r w:rsidRPr="00F7790E">
        <w:rPr>
          <w:rFonts w:ascii="Arial" w:hAnsi="Arial"/>
        </w:rPr>
        <w:t xml:space="preserve"> izvješ</w:t>
      </w:r>
      <w:ins w:id="340" w:author="Ines" w:date="2015-03-27T10:07:00Z">
        <w:r w:rsidR="00410679">
          <w:rPr>
            <w:rFonts w:ascii="Arial" w:hAnsi="Arial"/>
          </w:rPr>
          <w:t>ća</w:t>
        </w:r>
      </w:ins>
      <w:del w:id="341" w:author="Ines" w:date="2015-03-27T10:07:00Z">
        <w:r w:rsidRPr="00F7790E" w:rsidDel="00410679">
          <w:rPr>
            <w:rFonts w:ascii="Arial" w:hAnsi="Arial"/>
          </w:rPr>
          <w:delText>taja</w:delText>
        </w:r>
      </w:del>
      <w:r w:rsidRPr="00F7790E">
        <w:rPr>
          <w:rFonts w:ascii="Arial" w:hAnsi="Arial"/>
        </w:rPr>
        <w:t xml:space="preserve"> o radu HDZZ-a</w:t>
      </w:r>
      <w:ins w:id="342" w:author="Ines" w:date="2015-03-27T10:07:00Z">
        <w:r w:rsidR="00410679">
          <w:rPr>
            <w:rFonts w:ascii="Arial" w:hAnsi="Arial"/>
          </w:rPr>
          <w:t xml:space="preserve"> u protekloj godini i plan rada za sljedeću godinu</w:t>
        </w:r>
      </w:ins>
      <w:ins w:id="343" w:author="Zeljka-Lrkd" w:date="2015-03-30T12:04:00Z">
        <w:r w:rsidR="00794C7D">
          <w:rPr>
            <w:rFonts w:ascii="Arial" w:hAnsi="Arial"/>
          </w:rPr>
          <w:t xml:space="preserve">  </w:t>
        </w:r>
      </w:ins>
    </w:p>
    <w:p w14:paraId="24B1B684" w14:textId="77777777" w:rsidR="005B40FD" w:rsidRPr="00F7790E" w:rsidRDefault="005B40FD" w:rsidP="00D141BE">
      <w:pPr>
        <w:numPr>
          <w:ilvl w:val="0"/>
          <w:numId w:val="2"/>
        </w:numPr>
        <w:spacing w:line="240" w:lineRule="exact"/>
        <w:jc w:val="left"/>
        <w:rPr>
          <w:rFonts w:ascii="Arial" w:hAnsi="Arial"/>
        </w:rPr>
      </w:pPr>
      <w:r w:rsidRPr="00F7790E">
        <w:rPr>
          <w:rFonts w:ascii="Arial" w:hAnsi="Arial"/>
        </w:rPr>
        <w:t xml:space="preserve">usvajanje </w:t>
      </w:r>
      <w:ins w:id="344" w:author="Ines" w:date="2015-03-26T17:55:00Z">
        <w:r w:rsidR="003F3066">
          <w:rPr>
            <w:rFonts w:ascii="Arial" w:hAnsi="Arial"/>
          </w:rPr>
          <w:t xml:space="preserve">godišnjeg </w:t>
        </w:r>
      </w:ins>
      <w:r w:rsidRPr="00F7790E">
        <w:rPr>
          <w:rFonts w:ascii="Arial" w:hAnsi="Arial"/>
        </w:rPr>
        <w:t>financijsk</w:t>
      </w:r>
      <w:ins w:id="345" w:author="Ines" w:date="2015-03-26T17:55:00Z">
        <w:r w:rsidR="003F3066">
          <w:rPr>
            <w:rFonts w:ascii="Arial" w:hAnsi="Arial"/>
          </w:rPr>
          <w:t>og izvješća i financijskog plana za sljedeću godinu</w:t>
        </w:r>
      </w:ins>
      <w:del w:id="346" w:author="Ines" w:date="2015-03-26T17:55:00Z">
        <w:r w:rsidRPr="00F7790E" w:rsidDel="003F3066">
          <w:rPr>
            <w:rFonts w:ascii="Arial" w:hAnsi="Arial"/>
          </w:rPr>
          <w:delText>ih dokumenata</w:delText>
        </w:r>
      </w:del>
    </w:p>
    <w:p w14:paraId="50B3AC9C" w14:textId="77777777" w:rsidR="005B40FD" w:rsidRPr="00F7790E" w:rsidRDefault="005B40FD" w:rsidP="00D141BE">
      <w:pPr>
        <w:numPr>
          <w:ilvl w:val="0"/>
          <w:numId w:val="2"/>
        </w:numPr>
        <w:spacing w:line="240" w:lineRule="exact"/>
        <w:jc w:val="left"/>
        <w:rPr>
          <w:rFonts w:ascii="Arial" w:hAnsi="Arial"/>
        </w:rPr>
      </w:pPr>
      <w:r w:rsidRPr="00F7790E">
        <w:rPr>
          <w:rFonts w:ascii="Arial" w:hAnsi="Arial"/>
        </w:rPr>
        <w:t>osnivanje podružnica, sekcija ili grupa članova</w:t>
      </w:r>
    </w:p>
    <w:p w14:paraId="17F1C187" w14:textId="77777777" w:rsidR="000C1AD9" w:rsidRPr="00F7790E" w:rsidRDefault="000C1AD9" w:rsidP="00D141BE">
      <w:pPr>
        <w:numPr>
          <w:ilvl w:val="0"/>
          <w:numId w:val="2"/>
        </w:numPr>
        <w:spacing w:line="240" w:lineRule="exact"/>
        <w:jc w:val="left"/>
        <w:rPr>
          <w:rFonts w:ascii="Arial" w:hAnsi="Arial"/>
        </w:rPr>
      </w:pPr>
      <w:r w:rsidRPr="00F7790E">
        <w:rPr>
          <w:rFonts w:ascii="Arial" w:hAnsi="Arial"/>
        </w:rPr>
        <w:t>osnivanje povjerenstva ili drugih radnih tijela</w:t>
      </w:r>
    </w:p>
    <w:p w14:paraId="309A1E41" w14:textId="77777777" w:rsidR="005B40FD" w:rsidRPr="00F7790E" w:rsidRDefault="005B40FD" w:rsidP="00D141BE">
      <w:pPr>
        <w:numPr>
          <w:ilvl w:val="0"/>
          <w:numId w:val="2"/>
        </w:numPr>
        <w:spacing w:line="240" w:lineRule="exact"/>
        <w:jc w:val="left"/>
        <w:rPr>
          <w:rFonts w:ascii="Arial" w:hAnsi="Arial"/>
        </w:rPr>
      </w:pPr>
      <w:r w:rsidRPr="00F7790E">
        <w:rPr>
          <w:rFonts w:ascii="Arial" w:hAnsi="Arial"/>
        </w:rPr>
        <w:t>donošenje odluke o počasnim članovima</w:t>
      </w:r>
    </w:p>
    <w:p w14:paraId="23875EA9" w14:textId="77777777" w:rsidR="005B40FD" w:rsidRPr="00F7790E" w:rsidRDefault="005B40FD" w:rsidP="00D141BE">
      <w:pPr>
        <w:numPr>
          <w:ilvl w:val="0"/>
          <w:numId w:val="2"/>
        </w:numPr>
        <w:spacing w:line="240" w:lineRule="exact"/>
        <w:jc w:val="left"/>
        <w:rPr>
          <w:rFonts w:ascii="Arial" w:hAnsi="Arial"/>
        </w:rPr>
      </w:pPr>
      <w:r w:rsidRPr="00F7790E">
        <w:rPr>
          <w:rFonts w:ascii="Arial" w:hAnsi="Arial"/>
        </w:rPr>
        <w:t>odlučivanje o žalbama na odluke Upravnog odbora o stegovnom postupku</w:t>
      </w:r>
    </w:p>
    <w:p w14:paraId="1B4731F8" w14:textId="77777777" w:rsidR="005B40FD" w:rsidRDefault="005B40FD" w:rsidP="00D141BE">
      <w:pPr>
        <w:numPr>
          <w:ilvl w:val="0"/>
          <w:numId w:val="2"/>
        </w:numPr>
        <w:spacing w:line="240" w:lineRule="exact"/>
        <w:jc w:val="left"/>
        <w:rPr>
          <w:ins w:id="347" w:author="Ines" w:date="2015-03-31T23:56:00Z"/>
          <w:rFonts w:ascii="Arial" w:hAnsi="Arial"/>
        </w:rPr>
      </w:pPr>
      <w:r w:rsidRPr="00F7790E">
        <w:rPr>
          <w:rFonts w:ascii="Arial" w:hAnsi="Arial"/>
        </w:rPr>
        <w:t xml:space="preserve">odlučivanje o prestanku </w:t>
      </w:r>
      <w:del w:id="348" w:author="Ines" w:date="2015-03-26T17:54:00Z">
        <w:r w:rsidRPr="00F7790E" w:rsidDel="003F3066">
          <w:rPr>
            <w:rFonts w:ascii="Arial" w:hAnsi="Arial"/>
          </w:rPr>
          <w:delText xml:space="preserve">rada </w:delText>
        </w:r>
      </w:del>
      <w:ins w:id="349" w:author="Ines" w:date="2015-03-26T17:54:00Z">
        <w:r w:rsidR="003F3066">
          <w:rPr>
            <w:rFonts w:ascii="Arial" w:hAnsi="Arial"/>
          </w:rPr>
          <w:t>postojanja</w:t>
        </w:r>
        <w:r w:rsidR="003F3066" w:rsidRPr="00F7790E">
          <w:rPr>
            <w:rFonts w:ascii="Arial" w:hAnsi="Arial"/>
          </w:rPr>
          <w:t xml:space="preserve"> </w:t>
        </w:r>
      </w:ins>
      <w:r w:rsidRPr="00F7790E">
        <w:rPr>
          <w:rFonts w:ascii="Arial" w:hAnsi="Arial"/>
        </w:rPr>
        <w:t>Društva</w:t>
      </w:r>
    </w:p>
    <w:p w14:paraId="1554AFE4" w14:textId="77777777" w:rsidR="00D10318" w:rsidRPr="00795F06" w:rsidRDefault="00D10318" w:rsidP="00D141BE">
      <w:pPr>
        <w:numPr>
          <w:ilvl w:val="0"/>
          <w:numId w:val="2"/>
        </w:numPr>
        <w:spacing w:line="240" w:lineRule="exact"/>
        <w:jc w:val="left"/>
        <w:rPr>
          <w:ins w:id="350" w:author="Ines" w:date="2015-03-27T10:08:00Z"/>
          <w:rFonts w:ascii="Arial" w:hAnsi="Arial"/>
        </w:rPr>
      </w:pPr>
      <w:ins w:id="351" w:author="Ines" w:date="2015-03-31T23:56:00Z">
        <w:r w:rsidRPr="00795F06">
          <w:rPr>
            <w:rFonts w:ascii="Arial" w:hAnsi="Arial"/>
          </w:rPr>
          <w:t>imenovanje i opoziv likvidatora Društva na prijedlog Upravnog odbora</w:t>
        </w:r>
      </w:ins>
    </w:p>
    <w:p w14:paraId="6CEC8B87" w14:textId="77777777" w:rsidR="00410679" w:rsidRPr="00F7790E" w:rsidRDefault="00410679" w:rsidP="00410679">
      <w:pPr>
        <w:numPr>
          <w:ilvl w:val="0"/>
          <w:numId w:val="2"/>
        </w:numPr>
        <w:spacing w:line="240" w:lineRule="exact"/>
        <w:jc w:val="left"/>
        <w:rPr>
          <w:rFonts w:ascii="Arial" w:hAnsi="Arial"/>
        </w:rPr>
      </w:pPr>
      <w:ins w:id="352" w:author="Ines" w:date="2015-03-27T10:08:00Z">
        <w:r w:rsidRPr="00410679">
          <w:rPr>
            <w:rFonts w:ascii="Arial" w:hAnsi="Arial"/>
          </w:rPr>
          <w:t>odluč</w:t>
        </w:r>
        <w:r>
          <w:rPr>
            <w:rFonts w:ascii="Arial" w:hAnsi="Arial"/>
          </w:rPr>
          <w:t>ivanje</w:t>
        </w:r>
        <w:r w:rsidRPr="00410679">
          <w:rPr>
            <w:rFonts w:ascii="Arial" w:hAnsi="Arial"/>
          </w:rPr>
          <w:t xml:space="preserve"> o drugim pitanjima za koja nije utvrđena nadležnost drugih tijela </w:t>
        </w:r>
        <w:r>
          <w:rPr>
            <w:rFonts w:ascii="Arial" w:hAnsi="Arial"/>
          </w:rPr>
          <w:t>Društva</w:t>
        </w:r>
      </w:ins>
    </w:p>
    <w:p w14:paraId="49B1A1BE" w14:textId="77777777" w:rsidR="005B40FD" w:rsidRPr="00F7790E" w:rsidRDefault="005B40FD">
      <w:pPr>
        <w:spacing w:line="240" w:lineRule="exact"/>
        <w:ind w:left="720" w:firstLine="720"/>
        <w:jc w:val="left"/>
        <w:rPr>
          <w:rFonts w:ascii="Arial" w:hAnsi="Arial"/>
        </w:rPr>
      </w:pPr>
    </w:p>
    <w:p w14:paraId="3E96DED9" w14:textId="77777777" w:rsidR="005B40FD" w:rsidRPr="00F7790E" w:rsidRDefault="005B40FD">
      <w:pPr>
        <w:spacing w:line="240" w:lineRule="exact"/>
        <w:jc w:val="center"/>
        <w:rPr>
          <w:rFonts w:ascii="Arial" w:hAnsi="Arial"/>
        </w:rPr>
      </w:pPr>
      <w:r w:rsidRPr="00F7790E">
        <w:rPr>
          <w:rFonts w:ascii="Arial" w:hAnsi="Arial"/>
        </w:rPr>
        <w:t xml:space="preserve">Članak </w:t>
      </w:r>
      <w:del w:id="353" w:author="Ines" w:date="2015-03-30T16:54:00Z">
        <w:r w:rsidRPr="00F7790E" w:rsidDel="00D37AD1">
          <w:rPr>
            <w:rFonts w:ascii="Arial" w:hAnsi="Arial"/>
          </w:rPr>
          <w:delText>26</w:delText>
        </w:r>
      </w:del>
      <w:ins w:id="354" w:author="Ines" w:date="2015-03-30T16:54:00Z">
        <w:r w:rsidR="00D37AD1" w:rsidRPr="00F7790E">
          <w:rPr>
            <w:rFonts w:ascii="Arial" w:hAnsi="Arial"/>
          </w:rPr>
          <w:t>2</w:t>
        </w:r>
        <w:r w:rsidR="00D37AD1">
          <w:rPr>
            <w:rFonts w:ascii="Arial" w:hAnsi="Arial"/>
          </w:rPr>
          <w:t>8</w:t>
        </w:r>
      </w:ins>
      <w:r w:rsidRPr="00F7790E">
        <w:rPr>
          <w:rFonts w:ascii="Arial" w:hAnsi="Arial"/>
        </w:rPr>
        <w:t>.</w:t>
      </w:r>
    </w:p>
    <w:p w14:paraId="3CF00918" w14:textId="77777777" w:rsidR="00CC0CD3" w:rsidRPr="00F7790E" w:rsidRDefault="00CC0CD3">
      <w:pPr>
        <w:spacing w:line="240" w:lineRule="exact"/>
        <w:jc w:val="center"/>
        <w:rPr>
          <w:rFonts w:ascii="Arial" w:hAnsi="Arial"/>
        </w:rPr>
      </w:pPr>
    </w:p>
    <w:p w14:paraId="5F99A486" w14:textId="77777777" w:rsidR="005B40FD" w:rsidRPr="00F7790E" w:rsidRDefault="007C0912" w:rsidP="00D141BE">
      <w:pPr>
        <w:spacing w:line="240" w:lineRule="exact"/>
        <w:ind w:firstLine="709"/>
        <w:jc w:val="left"/>
        <w:rPr>
          <w:rFonts w:ascii="Arial" w:hAnsi="Arial"/>
        </w:rPr>
      </w:pPr>
      <w:r>
        <w:rPr>
          <w:rFonts w:ascii="Arial" w:hAnsi="Arial"/>
        </w:rPr>
        <w:t xml:space="preserve">Sjednice </w:t>
      </w:r>
      <w:r w:rsidR="00055671" w:rsidRPr="00F7790E">
        <w:rPr>
          <w:rFonts w:ascii="Arial" w:hAnsi="Arial"/>
        </w:rPr>
        <w:t>Zbor</w:t>
      </w:r>
      <w:ins w:id="355" w:author="Ines" w:date="2015-03-26T17:59:00Z">
        <w:r w:rsidR="00BC6448">
          <w:rPr>
            <w:rFonts w:ascii="Arial" w:hAnsi="Arial"/>
          </w:rPr>
          <w:t>a</w:t>
        </w:r>
      </w:ins>
      <w:r w:rsidR="00055671" w:rsidRPr="00F7790E">
        <w:rPr>
          <w:rFonts w:ascii="Arial" w:hAnsi="Arial"/>
        </w:rPr>
        <w:t xml:space="preserve"> članova HDZZ-a </w:t>
      </w:r>
      <w:r>
        <w:rPr>
          <w:rFonts w:ascii="Arial" w:hAnsi="Arial"/>
        </w:rPr>
        <w:t>mogu biti</w:t>
      </w:r>
      <w:r w:rsidR="00055671" w:rsidRPr="00F7790E">
        <w:rPr>
          <w:rFonts w:ascii="Arial" w:hAnsi="Arial"/>
        </w:rPr>
        <w:t xml:space="preserve"> redovit</w:t>
      </w:r>
      <w:r>
        <w:rPr>
          <w:rFonts w:ascii="Arial" w:hAnsi="Arial"/>
        </w:rPr>
        <w:t>e</w:t>
      </w:r>
      <w:r w:rsidR="00055671" w:rsidRPr="00F7790E">
        <w:rPr>
          <w:rFonts w:ascii="Arial" w:hAnsi="Arial"/>
        </w:rPr>
        <w:t>, izborn</w:t>
      </w:r>
      <w:r>
        <w:rPr>
          <w:rFonts w:ascii="Arial" w:hAnsi="Arial"/>
        </w:rPr>
        <w:t>e</w:t>
      </w:r>
      <w:r w:rsidR="00055671" w:rsidRPr="00F7790E">
        <w:rPr>
          <w:rFonts w:ascii="Arial" w:hAnsi="Arial"/>
        </w:rPr>
        <w:t xml:space="preserve"> ili izvanred</w:t>
      </w:r>
      <w:r>
        <w:rPr>
          <w:rFonts w:ascii="Arial" w:hAnsi="Arial"/>
        </w:rPr>
        <w:t>ne</w:t>
      </w:r>
      <w:r w:rsidR="00055671" w:rsidRPr="00F7790E">
        <w:rPr>
          <w:rFonts w:ascii="Arial" w:hAnsi="Arial"/>
        </w:rPr>
        <w:t>.</w:t>
      </w:r>
    </w:p>
    <w:p w14:paraId="24499B79" w14:textId="77777777" w:rsidR="005B40FD" w:rsidRDefault="00055671" w:rsidP="00F82A97">
      <w:pPr>
        <w:spacing w:line="240" w:lineRule="exact"/>
        <w:ind w:firstLine="709"/>
        <w:rPr>
          <w:ins w:id="356" w:author="Ines" w:date="2015-03-27T10:03:00Z"/>
          <w:rFonts w:ascii="Arial" w:hAnsi="Arial"/>
        </w:rPr>
      </w:pPr>
      <w:r w:rsidRPr="00F7790E">
        <w:rPr>
          <w:rFonts w:ascii="Arial" w:hAnsi="Arial"/>
        </w:rPr>
        <w:t>Redovit</w:t>
      </w:r>
      <w:r w:rsidR="007C0912">
        <w:rPr>
          <w:rFonts w:ascii="Arial" w:hAnsi="Arial"/>
        </w:rPr>
        <w:t>e sjednice</w:t>
      </w:r>
      <w:r w:rsidRPr="00F7790E">
        <w:rPr>
          <w:rFonts w:ascii="Arial" w:hAnsi="Arial"/>
        </w:rPr>
        <w:t xml:space="preserve"> </w:t>
      </w:r>
      <w:r w:rsidR="005B40FD" w:rsidRPr="00F7790E">
        <w:rPr>
          <w:rFonts w:ascii="Arial" w:hAnsi="Arial"/>
        </w:rPr>
        <w:t>Zbor</w:t>
      </w:r>
      <w:r w:rsidR="007C0912">
        <w:rPr>
          <w:rFonts w:ascii="Arial" w:hAnsi="Arial"/>
        </w:rPr>
        <w:t>a</w:t>
      </w:r>
      <w:r w:rsidR="005B40FD" w:rsidRPr="00F7790E">
        <w:rPr>
          <w:rFonts w:ascii="Arial" w:hAnsi="Arial"/>
        </w:rPr>
        <w:t xml:space="preserve"> članova HDZZ-a </w:t>
      </w:r>
      <w:r w:rsidR="007C0912">
        <w:rPr>
          <w:rFonts w:ascii="Arial" w:hAnsi="Arial"/>
        </w:rPr>
        <w:t>održavaju</w:t>
      </w:r>
      <w:r w:rsidR="007C0912" w:rsidRPr="00F7790E">
        <w:rPr>
          <w:rFonts w:ascii="Arial" w:hAnsi="Arial"/>
        </w:rPr>
        <w:t xml:space="preserve"> </w:t>
      </w:r>
      <w:r w:rsidRPr="00F7790E">
        <w:rPr>
          <w:rFonts w:ascii="Arial" w:hAnsi="Arial"/>
        </w:rPr>
        <w:t>se najmanje jednom godišnje, a izborn</w:t>
      </w:r>
      <w:r w:rsidR="007C0912">
        <w:rPr>
          <w:rFonts w:ascii="Arial" w:hAnsi="Arial"/>
        </w:rPr>
        <w:t>e</w:t>
      </w:r>
      <w:del w:id="357" w:author="Ines" w:date="2015-03-27T10:03:00Z">
        <w:r w:rsidRPr="00F7790E" w:rsidDel="00410679">
          <w:rPr>
            <w:rFonts w:ascii="Arial" w:hAnsi="Arial"/>
          </w:rPr>
          <w:delText xml:space="preserve"> </w:delText>
        </w:r>
      </w:del>
      <w:r w:rsidR="007C0912">
        <w:rPr>
          <w:rFonts w:ascii="Arial" w:hAnsi="Arial"/>
        </w:rPr>
        <w:t xml:space="preserve"> sjednice </w:t>
      </w:r>
      <w:r w:rsidRPr="00F7790E">
        <w:rPr>
          <w:rFonts w:ascii="Arial" w:hAnsi="Arial"/>
        </w:rPr>
        <w:t>Zbor</w:t>
      </w:r>
      <w:ins w:id="358" w:author="Ines" w:date="2015-03-27T10:03:00Z">
        <w:r w:rsidR="00410679">
          <w:rPr>
            <w:rFonts w:ascii="Arial" w:hAnsi="Arial"/>
          </w:rPr>
          <w:t>a</w:t>
        </w:r>
      </w:ins>
      <w:r w:rsidRPr="00F7790E">
        <w:rPr>
          <w:rFonts w:ascii="Arial" w:hAnsi="Arial"/>
        </w:rPr>
        <w:t xml:space="preserve"> članova HDZZ-a </w:t>
      </w:r>
      <w:r w:rsidR="007C0912">
        <w:rPr>
          <w:rFonts w:ascii="Arial" w:hAnsi="Arial"/>
        </w:rPr>
        <w:t>održavaju se</w:t>
      </w:r>
      <w:r w:rsidRPr="00F7790E">
        <w:rPr>
          <w:rFonts w:ascii="Arial" w:hAnsi="Arial"/>
        </w:rPr>
        <w:t xml:space="preserve"> svake četiri godine.</w:t>
      </w:r>
      <w:r w:rsidR="005B40FD" w:rsidRPr="00F7790E">
        <w:rPr>
          <w:rFonts w:ascii="Arial" w:hAnsi="Arial"/>
        </w:rPr>
        <w:t xml:space="preserve"> </w:t>
      </w:r>
      <w:ins w:id="359" w:author="Ines" w:date="2015-03-27T10:03:00Z">
        <w:r w:rsidR="00410679">
          <w:rPr>
            <w:rFonts w:ascii="Arial" w:hAnsi="Arial"/>
          </w:rPr>
          <w:t>Izvanredne sjednice Zbora članova HDZZ-a održavaju se prema potrebi.</w:t>
        </w:r>
      </w:ins>
    </w:p>
    <w:p w14:paraId="36DE2EEC" w14:textId="77777777" w:rsidR="00410679" w:rsidRDefault="00410679" w:rsidP="00F82A97">
      <w:pPr>
        <w:spacing w:line="240" w:lineRule="exact"/>
        <w:ind w:firstLine="709"/>
        <w:rPr>
          <w:ins w:id="360" w:author="Ines" w:date="2015-03-27T10:04:00Z"/>
          <w:rFonts w:ascii="Arial" w:hAnsi="Arial"/>
        </w:rPr>
      </w:pPr>
    </w:p>
    <w:p w14:paraId="04BAF5E5" w14:textId="35085A30" w:rsidR="00410679" w:rsidRDefault="00D37AD1" w:rsidP="00795F06">
      <w:pPr>
        <w:spacing w:line="240" w:lineRule="exact"/>
        <w:ind w:firstLine="709"/>
        <w:jc w:val="center"/>
        <w:rPr>
          <w:ins w:id="361" w:author="Ines" w:date="2015-03-27T10:04:00Z"/>
          <w:rFonts w:ascii="Arial" w:hAnsi="Arial"/>
        </w:rPr>
      </w:pPr>
      <w:ins w:id="362" w:author="Ines" w:date="2015-03-30T16:54:00Z">
        <w:r>
          <w:rPr>
            <w:rFonts w:ascii="Arial" w:hAnsi="Arial"/>
          </w:rPr>
          <w:t>Članak 29.</w:t>
        </w:r>
      </w:ins>
    </w:p>
    <w:p w14:paraId="137803B9" w14:textId="77777777" w:rsidR="00410679" w:rsidRPr="00F7790E" w:rsidRDefault="00410679" w:rsidP="00F82A97">
      <w:pPr>
        <w:spacing w:line="240" w:lineRule="exact"/>
        <w:ind w:firstLine="709"/>
        <w:rPr>
          <w:rFonts w:ascii="Arial" w:hAnsi="Arial"/>
        </w:rPr>
      </w:pPr>
    </w:p>
    <w:p w14:paraId="7E338627" w14:textId="77777777" w:rsidR="005B40FD" w:rsidRPr="00F7790E" w:rsidRDefault="007C0912" w:rsidP="00F82A97">
      <w:pPr>
        <w:spacing w:line="240" w:lineRule="exact"/>
        <w:ind w:firstLine="709"/>
        <w:rPr>
          <w:rFonts w:ascii="Arial" w:hAnsi="Arial"/>
        </w:rPr>
      </w:pPr>
      <w:r>
        <w:rPr>
          <w:rFonts w:ascii="Arial" w:hAnsi="Arial"/>
        </w:rPr>
        <w:t xml:space="preserve">Sjednicu </w:t>
      </w:r>
      <w:r w:rsidR="005B40FD" w:rsidRPr="00F7790E">
        <w:rPr>
          <w:rFonts w:ascii="Arial" w:hAnsi="Arial"/>
        </w:rPr>
        <w:t>Zbor</w:t>
      </w:r>
      <w:r>
        <w:rPr>
          <w:rFonts w:ascii="Arial" w:hAnsi="Arial"/>
        </w:rPr>
        <w:t>a</w:t>
      </w:r>
      <w:r w:rsidR="005B40FD" w:rsidRPr="00F7790E">
        <w:rPr>
          <w:rFonts w:ascii="Arial" w:hAnsi="Arial"/>
        </w:rPr>
        <w:t xml:space="preserve"> članova HDZZ-a saziva predsjedavajući Zbora t</w:t>
      </w:r>
      <w:r w:rsidR="00E40CA2" w:rsidRPr="00F7790E">
        <w:rPr>
          <w:rFonts w:ascii="Arial" w:hAnsi="Arial"/>
        </w:rPr>
        <w:t>emeljem odluke Upravnog odbora</w:t>
      </w:r>
      <w:r>
        <w:rPr>
          <w:rFonts w:ascii="Arial" w:hAnsi="Arial"/>
        </w:rPr>
        <w:t xml:space="preserve">, </w:t>
      </w:r>
      <w:r w:rsidR="00AD3AEC" w:rsidRPr="00F7790E">
        <w:rPr>
          <w:rFonts w:ascii="Arial" w:hAnsi="Arial"/>
        </w:rPr>
        <w:t>na vlastitu inicijativu</w:t>
      </w:r>
      <w:r>
        <w:rPr>
          <w:rFonts w:ascii="Arial" w:hAnsi="Arial"/>
        </w:rPr>
        <w:t xml:space="preserve"> ili na zahtjev članova Društva</w:t>
      </w:r>
      <w:r w:rsidR="00AD3AEC" w:rsidRPr="00F7790E">
        <w:rPr>
          <w:rFonts w:ascii="Arial" w:hAnsi="Arial"/>
        </w:rPr>
        <w:t>.</w:t>
      </w:r>
    </w:p>
    <w:p w14:paraId="19AE7DFB" w14:textId="77777777" w:rsidR="00AD3AEC" w:rsidRPr="00F7790E" w:rsidRDefault="00AD3AEC" w:rsidP="00F82A97">
      <w:pPr>
        <w:tabs>
          <w:tab w:val="left" w:pos="360"/>
        </w:tabs>
        <w:ind w:firstLine="709"/>
        <w:rPr>
          <w:rFonts w:ascii="Arial" w:hAnsi="Arial" w:cs="Arial"/>
        </w:rPr>
      </w:pPr>
      <w:r w:rsidRPr="00F7790E">
        <w:rPr>
          <w:rFonts w:ascii="Arial" w:hAnsi="Arial" w:cs="Arial"/>
        </w:rPr>
        <w:t>U odluci o sazivanju Zbora predsjedavajući</w:t>
      </w:r>
      <w:r w:rsidR="007C0912" w:rsidRPr="00F7790E">
        <w:rPr>
          <w:rFonts w:ascii="Arial" w:hAnsi="Arial" w:cs="Arial"/>
        </w:rPr>
        <w:t xml:space="preserve"> </w:t>
      </w:r>
      <w:r w:rsidRPr="00F7790E">
        <w:rPr>
          <w:rFonts w:ascii="Arial" w:hAnsi="Arial" w:cs="Arial"/>
        </w:rPr>
        <w:t>Zbora utvrđuje dnevni red, te dan i mjesto održavanja Zbora.</w:t>
      </w:r>
    </w:p>
    <w:p w14:paraId="5623CABE" w14:textId="77777777" w:rsidR="00E40CA2" w:rsidRPr="00F7790E" w:rsidRDefault="00E40CA2" w:rsidP="00F82A97">
      <w:pPr>
        <w:tabs>
          <w:tab w:val="left" w:pos="360"/>
        </w:tabs>
        <w:ind w:firstLine="709"/>
        <w:rPr>
          <w:rFonts w:ascii="Arial" w:hAnsi="Arial" w:cs="Arial"/>
        </w:rPr>
      </w:pPr>
      <w:r w:rsidRPr="00F7790E">
        <w:rPr>
          <w:rFonts w:ascii="Arial" w:hAnsi="Arial" w:cs="Arial"/>
        </w:rPr>
        <w:t>Predsjedavajuć</w:t>
      </w:r>
      <w:r w:rsidR="00B60993">
        <w:rPr>
          <w:rFonts w:ascii="Arial" w:hAnsi="Arial" w:cs="Arial"/>
        </w:rPr>
        <w:t>i</w:t>
      </w:r>
      <w:r w:rsidRPr="00F7790E">
        <w:rPr>
          <w:rFonts w:ascii="Arial" w:hAnsi="Arial" w:cs="Arial"/>
        </w:rPr>
        <w:t xml:space="preserve"> Zbora dužan je sazvati Zbor članova HDZZ-a kada to zatraži najmanje 20 članova Društva.</w:t>
      </w:r>
    </w:p>
    <w:p w14:paraId="3625BC95" w14:textId="77777777" w:rsidR="00E40CA2" w:rsidRPr="00F7790E" w:rsidRDefault="00E40CA2" w:rsidP="00F82A97">
      <w:pPr>
        <w:tabs>
          <w:tab w:val="left" w:pos="360"/>
        </w:tabs>
        <w:ind w:firstLine="709"/>
        <w:rPr>
          <w:rFonts w:ascii="Arial" w:hAnsi="Arial" w:cs="Arial"/>
        </w:rPr>
      </w:pPr>
      <w:r w:rsidRPr="00F7790E">
        <w:rPr>
          <w:rFonts w:ascii="Arial" w:hAnsi="Arial" w:cs="Arial"/>
        </w:rPr>
        <w:t>U svom zahtjevu za sazivanje Zbora članova HDZZ-a</w:t>
      </w:r>
      <w:r w:rsidR="00AD3AEC" w:rsidRPr="00F7790E">
        <w:rPr>
          <w:rFonts w:ascii="Arial" w:hAnsi="Arial" w:cs="Arial"/>
        </w:rPr>
        <w:t>,</w:t>
      </w:r>
      <w:r w:rsidRPr="00F7790E">
        <w:rPr>
          <w:rFonts w:ascii="Arial" w:hAnsi="Arial" w:cs="Arial"/>
        </w:rPr>
        <w:t xml:space="preserve"> predlagatelji su obavezni predložiti dnevni red sjednice.</w:t>
      </w:r>
    </w:p>
    <w:p w14:paraId="60C066A2" w14:textId="77777777" w:rsidR="00E40CA2" w:rsidRPr="00F7790E" w:rsidRDefault="00E40CA2" w:rsidP="00F82A97">
      <w:pPr>
        <w:ind w:firstLine="709"/>
        <w:rPr>
          <w:rFonts w:ascii="Arial" w:hAnsi="Arial" w:cs="Arial"/>
        </w:rPr>
      </w:pPr>
      <w:r w:rsidRPr="00F7790E">
        <w:rPr>
          <w:rFonts w:ascii="Arial" w:hAnsi="Arial" w:cs="Arial"/>
        </w:rPr>
        <w:t xml:space="preserve">Ako </w:t>
      </w:r>
      <w:r w:rsidR="00AD3AEC" w:rsidRPr="00F7790E">
        <w:rPr>
          <w:rFonts w:ascii="Arial" w:hAnsi="Arial" w:cs="Arial"/>
        </w:rPr>
        <w:t>predsjedavajući</w:t>
      </w:r>
      <w:r w:rsidR="007C0912" w:rsidRPr="00F7790E">
        <w:rPr>
          <w:rFonts w:ascii="Arial" w:hAnsi="Arial" w:cs="Arial"/>
        </w:rPr>
        <w:t xml:space="preserve"> </w:t>
      </w:r>
      <w:r w:rsidRPr="00F7790E">
        <w:rPr>
          <w:rFonts w:ascii="Arial" w:hAnsi="Arial" w:cs="Arial"/>
        </w:rPr>
        <w:t xml:space="preserve">Zbora ne sazove sjednicu Zbora članova HDZZ-a u roku od 15 dana od dana dostave zahtjeva predlagatelja, </w:t>
      </w:r>
      <w:r w:rsidR="007C0912">
        <w:rPr>
          <w:rFonts w:ascii="Arial" w:hAnsi="Arial" w:cs="Arial"/>
        </w:rPr>
        <w:t xml:space="preserve">sjednicu će </w:t>
      </w:r>
      <w:r w:rsidRPr="00F7790E">
        <w:rPr>
          <w:rFonts w:ascii="Arial" w:hAnsi="Arial" w:cs="Arial"/>
        </w:rPr>
        <w:t>sazvati predlagatelji</w:t>
      </w:r>
      <w:r w:rsidR="00AD3AEC" w:rsidRPr="00F7790E">
        <w:rPr>
          <w:rFonts w:ascii="Arial" w:hAnsi="Arial" w:cs="Arial"/>
        </w:rPr>
        <w:t xml:space="preserve">, a </w:t>
      </w:r>
      <w:r w:rsidRPr="00F7790E">
        <w:rPr>
          <w:rFonts w:ascii="Arial" w:hAnsi="Arial" w:cs="Arial"/>
        </w:rPr>
        <w:t>odluka treba sadržavati prijedlog dnevnog reda, te mjesto i dan održavanja sjednice.</w:t>
      </w:r>
    </w:p>
    <w:p w14:paraId="502E5222" w14:textId="77777777" w:rsidR="005B40FD" w:rsidRPr="00F7790E" w:rsidRDefault="005B40FD" w:rsidP="00F82A97">
      <w:pPr>
        <w:spacing w:line="240" w:lineRule="exact"/>
        <w:ind w:firstLine="709"/>
        <w:rPr>
          <w:rFonts w:ascii="Arial" w:hAnsi="Arial"/>
        </w:rPr>
      </w:pPr>
      <w:r w:rsidRPr="00F7790E">
        <w:rPr>
          <w:rFonts w:ascii="Arial" w:hAnsi="Arial"/>
        </w:rPr>
        <w:t xml:space="preserve">Zbor članova HDZZ-a pravovaljano odlučuje ako je </w:t>
      </w:r>
      <w:r w:rsidR="007C0912" w:rsidRPr="00F7790E">
        <w:rPr>
          <w:rFonts w:ascii="Arial" w:hAnsi="Arial"/>
        </w:rPr>
        <w:t>nazočn</w:t>
      </w:r>
      <w:r w:rsidR="007C0912">
        <w:rPr>
          <w:rFonts w:ascii="Arial" w:hAnsi="Arial"/>
        </w:rPr>
        <w:t>o</w:t>
      </w:r>
      <w:r w:rsidR="007C0912" w:rsidRPr="00F7790E">
        <w:rPr>
          <w:rFonts w:ascii="Arial" w:hAnsi="Arial"/>
        </w:rPr>
        <w:t xml:space="preserve"> </w:t>
      </w:r>
      <w:r w:rsidRPr="00F7790E">
        <w:rPr>
          <w:rFonts w:ascii="Arial" w:hAnsi="Arial"/>
        </w:rPr>
        <w:t xml:space="preserve">najmanje </w:t>
      </w:r>
      <w:r w:rsidR="00CC6B8C" w:rsidRPr="00F7790E">
        <w:rPr>
          <w:rFonts w:ascii="Arial" w:hAnsi="Arial"/>
        </w:rPr>
        <w:t xml:space="preserve">20 </w:t>
      </w:r>
      <w:r w:rsidRPr="00F7790E">
        <w:rPr>
          <w:rFonts w:ascii="Arial" w:hAnsi="Arial"/>
        </w:rPr>
        <w:t>članova Zbora.</w:t>
      </w:r>
    </w:p>
    <w:p w14:paraId="1C11B0CE" w14:textId="77777777" w:rsidR="005B40FD" w:rsidRPr="00F7790E" w:rsidRDefault="005B40FD" w:rsidP="00F82A97">
      <w:pPr>
        <w:spacing w:line="240" w:lineRule="exact"/>
        <w:ind w:firstLine="709"/>
        <w:rPr>
          <w:rFonts w:ascii="Arial" w:hAnsi="Arial"/>
        </w:rPr>
      </w:pPr>
      <w:r w:rsidRPr="00F7790E">
        <w:rPr>
          <w:rFonts w:ascii="Arial" w:hAnsi="Arial"/>
        </w:rPr>
        <w:t>Zbor članova HDZZ-a donosi pravo</w:t>
      </w:r>
      <w:r w:rsidR="00CC0CD3" w:rsidRPr="00F7790E">
        <w:rPr>
          <w:rFonts w:ascii="Arial" w:hAnsi="Arial"/>
        </w:rPr>
        <w:t>valjane odluke natpolovičnom već</w:t>
      </w:r>
      <w:r w:rsidRPr="00F7790E">
        <w:rPr>
          <w:rFonts w:ascii="Arial" w:hAnsi="Arial"/>
        </w:rPr>
        <w:t>inom glasova nazočnih članova Zbora.</w:t>
      </w:r>
    </w:p>
    <w:p w14:paraId="6DB88921" w14:textId="77777777" w:rsidR="005B40FD" w:rsidRPr="00F7790E" w:rsidRDefault="005B40FD" w:rsidP="00F82A97">
      <w:pPr>
        <w:spacing w:line="240" w:lineRule="exact"/>
        <w:ind w:firstLine="709"/>
        <w:rPr>
          <w:rFonts w:ascii="Arial" w:hAnsi="Arial"/>
        </w:rPr>
      </w:pPr>
      <w:r w:rsidRPr="00F7790E">
        <w:rPr>
          <w:rFonts w:ascii="Arial" w:hAnsi="Arial"/>
        </w:rPr>
        <w:t>Odluke o donošenju</w:t>
      </w:r>
      <w:r w:rsidR="007C0912">
        <w:rPr>
          <w:rFonts w:ascii="Arial" w:hAnsi="Arial"/>
        </w:rPr>
        <w:t xml:space="preserve"> Statuta</w:t>
      </w:r>
      <w:r w:rsidRPr="00F7790E">
        <w:rPr>
          <w:rFonts w:ascii="Arial" w:hAnsi="Arial"/>
        </w:rPr>
        <w:t>, izmjenama i dopunama Statuta i o</w:t>
      </w:r>
      <w:r w:rsidR="00AA1FFA" w:rsidRPr="00F7790E">
        <w:rPr>
          <w:rFonts w:ascii="Arial" w:hAnsi="Arial"/>
        </w:rPr>
        <w:t xml:space="preserve"> </w:t>
      </w:r>
      <w:r w:rsidRPr="00F7790E">
        <w:rPr>
          <w:rFonts w:ascii="Arial" w:hAnsi="Arial"/>
        </w:rPr>
        <w:t>prestanku rada Društva,</w:t>
      </w:r>
      <w:r w:rsidR="00AA1FFA" w:rsidRPr="00F7790E">
        <w:rPr>
          <w:rFonts w:ascii="Arial" w:hAnsi="Arial"/>
        </w:rPr>
        <w:t xml:space="preserve"> </w:t>
      </w:r>
      <w:r w:rsidRPr="00F7790E">
        <w:rPr>
          <w:rFonts w:ascii="Arial" w:hAnsi="Arial"/>
        </w:rPr>
        <w:t xml:space="preserve">Zbor donosi </w:t>
      </w:r>
      <w:ins w:id="363" w:author="Ines" w:date="2015-03-27T10:05:00Z">
        <w:r w:rsidR="00410679">
          <w:rPr>
            <w:rFonts w:ascii="Arial" w:hAnsi="Arial"/>
          </w:rPr>
          <w:t>dvotrećinskom (</w:t>
        </w:r>
      </w:ins>
      <w:r w:rsidRPr="00F7790E">
        <w:rPr>
          <w:rFonts w:ascii="Arial" w:hAnsi="Arial"/>
        </w:rPr>
        <w:t>2/3</w:t>
      </w:r>
      <w:ins w:id="364" w:author="Ines" w:date="2015-03-27T10:05:00Z">
        <w:r w:rsidR="00410679">
          <w:rPr>
            <w:rFonts w:ascii="Arial" w:hAnsi="Arial"/>
          </w:rPr>
          <w:t>)</w:t>
        </w:r>
      </w:ins>
      <w:r w:rsidRPr="00F7790E">
        <w:rPr>
          <w:rFonts w:ascii="Arial" w:hAnsi="Arial"/>
        </w:rPr>
        <w:t xml:space="preserve"> većinom nazočnih članova Zbora.</w:t>
      </w:r>
    </w:p>
    <w:p w14:paraId="5B719CF7" w14:textId="77777777" w:rsidR="005B40FD" w:rsidRPr="00F7790E" w:rsidRDefault="005B40FD" w:rsidP="00F82A97">
      <w:pPr>
        <w:spacing w:line="240" w:lineRule="exact"/>
        <w:ind w:firstLine="709"/>
        <w:rPr>
          <w:rFonts w:ascii="Arial" w:hAnsi="Arial"/>
        </w:rPr>
      </w:pPr>
      <w:r w:rsidRPr="00F7790E">
        <w:rPr>
          <w:rFonts w:ascii="Arial" w:hAnsi="Arial"/>
        </w:rPr>
        <w:t xml:space="preserve">Zbor članova HDZZ-a donosi odluke javnim glasovanjem, dizanjem ruku, osim kod izbora čelništva HDZZ-a, </w:t>
      </w:r>
      <w:r w:rsidR="00F8339A" w:rsidRPr="00F7790E">
        <w:rPr>
          <w:rFonts w:ascii="Arial" w:hAnsi="Arial"/>
        </w:rPr>
        <w:t xml:space="preserve">te članova Upravnog i Nadzornog odbora </w:t>
      </w:r>
      <w:r w:rsidRPr="00F7790E">
        <w:rPr>
          <w:rFonts w:ascii="Arial" w:hAnsi="Arial"/>
        </w:rPr>
        <w:t xml:space="preserve">kada Zbor </w:t>
      </w:r>
      <w:r w:rsidR="00F8339A" w:rsidRPr="00F7790E">
        <w:rPr>
          <w:rFonts w:ascii="Arial" w:hAnsi="Arial"/>
        </w:rPr>
        <w:t>donosi</w:t>
      </w:r>
      <w:r w:rsidRPr="00F7790E">
        <w:rPr>
          <w:rFonts w:ascii="Arial" w:hAnsi="Arial"/>
        </w:rPr>
        <w:t xml:space="preserve"> odluku </w:t>
      </w:r>
      <w:r w:rsidR="00F8339A" w:rsidRPr="00F7790E">
        <w:rPr>
          <w:rFonts w:ascii="Arial" w:hAnsi="Arial"/>
        </w:rPr>
        <w:t>tajnim</w:t>
      </w:r>
      <w:r w:rsidRPr="00F7790E">
        <w:rPr>
          <w:rFonts w:ascii="Arial" w:hAnsi="Arial"/>
        </w:rPr>
        <w:t xml:space="preserve"> glasovanj</w:t>
      </w:r>
      <w:r w:rsidR="00F8339A" w:rsidRPr="00F7790E">
        <w:rPr>
          <w:rFonts w:ascii="Arial" w:hAnsi="Arial"/>
        </w:rPr>
        <w:t>em</w:t>
      </w:r>
      <w:r w:rsidRPr="00F7790E">
        <w:rPr>
          <w:rFonts w:ascii="Arial" w:hAnsi="Arial"/>
        </w:rPr>
        <w:t>.</w:t>
      </w:r>
    </w:p>
    <w:p w14:paraId="309F91D0" w14:textId="77777777" w:rsidR="00A65CEE" w:rsidRPr="00F7790E" w:rsidRDefault="00A65CEE">
      <w:pPr>
        <w:jc w:val="center"/>
        <w:rPr>
          <w:rFonts w:ascii="Arial" w:hAnsi="Arial"/>
        </w:rPr>
      </w:pPr>
    </w:p>
    <w:p w14:paraId="74A9A97B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 xml:space="preserve">Članak </w:t>
      </w:r>
      <w:del w:id="365" w:author="Ines" w:date="2015-03-30T16:55:00Z">
        <w:r w:rsidRPr="00F7790E" w:rsidDel="008435D6">
          <w:rPr>
            <w:rFonts w:ascii="Arial" w:hAnsi="Arial"/>
          </w:rPr>
          <w:delText>27</w:delText>
        </w:r>
      </w:del>
      <w:ins w:id="366" w:author="Ines" w:date="2015-03-30T16:55:00Z">
        <w:r w:rsidR="008435D6">
          <w:rPr>
            <w:rFonts w:ascii="Arial" w:hAnsi="Arial"/>
          </w:rPr>
          <w:t>30</w:t>
        </w:r>
      </w:ins>
      <w:r w:rsidRPr="00F7790E">
        <w:rPr>
          <w:rFonts w:ascii="Arial" w:hAnsi="Arial"/>
        </w:rPr>
        <w:t>.</w:t>
      </w:r>
    </w:p>
    <w:p w14:paraId="2BD7DA7B" w14:textId="77777777" w:rsidR="005B40FD" w:rsidRPr="00F7790E" w:rsidRDefault="005B40FD">
      <w:pPr>
        <w:jc w:val="left"/>
        <w:rPr>
          <w:rFonts w:ascii="Arial" w:hAnsi="Arial"/>
        </w:rPr>
      </w:pPr>
    </w:p>
    <w:p w14:paraId="12E571D6" w14:textId="77777777" w:rsidR="005B40FD" w:rsidRPr="00F82A97" w:rsidRDefault="005B40FD" w:rsidP="00F82A97">
      <w:pPr>
        <w:ind w:firstLine="720"/>
        <w:rPr>
          <w:rFonts w:ascii="Arial" w:hAnsi="Arial"/>
          <w:spacing w:val="-2"/>
        </w:rPr>
      </w:pPr>
      <w:r w:rsidRPr="00F7790E">
        <w:rPr>
          <w:rFonts w:ascii="Arial" w:hAnsi="Arial"/>
        </w:rPr>
        <w:t xml:space="preserve">Radom </w:t>
      </w:r>
      <w:r w:rsidR="007C0912" w:rsidRPr="00F82A97">
        <w:rPr>
          <w:rFonts w:ascii="Arial" w:hAnsi="Arial"/>
          <w:spacing w:val="-2"/>
        </w:rPr>
        <w:t xml:space="preserve">sjednice </w:t>
      </w:r>
      <w:r w:rsidRPr="00F82A97">
        <w:rPr>
          <w:rFonts w:ascii="Arial" w:hAnsi="Arial"/>
          <w:spacing w:val="-2"/>
        </w:rPr>
        <w:t>Zbora</w:t>
      </w:r>
      <w:r w:rsidRPr="00F7790E">
        <w:rPr>
          <w:rFonts w:ascii="Arial" w:hAnsi="Arial"/>
        </w:rPr>
        <w:t xml:space="preserve"> </w:t>
      </w:r>
      <w:r w:rsidRPr="00F82A97">
        <w:rPr>
          <w:rFonts w:ascii="Arial" w:hAnsi="Arial"/>
          <w:spacing w:val="-2"/>
        </w:rPr>
        <w:t xml:space="preserve">članova HDZZ-a rukovodi predsjedavajući Zbora članova HDZZ-a. </w:t>
      </w:r>
    </w:p>
    <w:p w14:paraId="074CC75B" w14:textId="77777777" w:rsidR="005B40FD" w:rsidRPr="00F7790E" w:rsidRDefault="005B40FD" w:rsidP="00F82A97">
      <w:pPr>
        <w:ind w:firstLine="720"/>
        <w:rPr>
          <w:rFonts w:ascii="Arial" w:hAnsi="Arial"/>
        </w:rPr>
      </w:pPr>
      <w:r w:rsidRPr="00F7790E">
        <w:rPr>
          <w:rFonts w:ascii="Arial" w:hAnsi="Arial"/>
        </w:rPr>
        <w:t xml:space="preserve">O radu </w:t>
      </w:r>
      <w:r w:rsidR="007C0912">
        <w:rPr>
          <w:rFonts w:ascii="Arial" w:hAnsi="Arial"/>
        </w:rPr>
        <w:t xml:space="preserve">sjednice </w:t>
      </w:r>
      <w:r w:rsidRPr="00F7790E">
        <w:rPr>
          <w:rFonts w:ascii="Arial" w:hAnsi="Arial"/>
        </w:rPr>
        <w:t>Zbora vodi se zapisnik, čiji je sastavni dio popis nazočnih članova s njihovim vlastoručnim potpisom.</w:t>
      </w:r>
    </w:p>
    <w:p w14:paraId="2788B2C5" w14:textId="77777777" w:rsidR="005B40FD" w:rsidRPr="00F7790E" w:rsidRDefault="005B40FD" w:rsidP="00F82A97">
      <w:pPr>
        <w:ind w:firstLine="720"/>
        <w:rPr>
          <w:rFonts w:ascii="Arial" w:hAnsi="Arial"/>
        </w:rPr>
      </w:pPr>
      <w:r w:rsidRPr="00F7790E">
        <w:rPr>
          <w:rFonts w:ascii="Arial" w:hAnsi="Arial"/>
        </w:rPr>
        <w:t>Zbor članova HDZZ-a bira zapisničara i dva ovjerovitelja zapisnika, na prijedlog predsjedavajućeg Zbora članova HDZZ-a ili nazočnih članova HDZZ-a.</w:t>
      </w:r>
    </w:p>
    <w:p w14:paraId="423EF8B2" w14:textId="77777777" w:rsidR="005B40FD" w:rsidRPr="00F7790E" w:rsidRDefault="005B40FD" w:rsidP="00F82A97">
      <w:pPr>
        <w:ind w:firstLine="720"/>
        <w:rPr>
          <w:rFonts w:ascii="Arial" w:hAnsi="Arial"/>
        </w:rPr>
      </w:pPr>
      <w:r w:rsidRPr="00F7790E">
        <w:rPr>
          <w:rFonts w:ascii="Arial" w:hAnsi="Arial"/>
        </w:rPr>
        <w:t xml:space="preserve">U slučaju spriječenosti predsjedavajućeg Zbora članova HDZZ-a da vodi sjednicu Zbora, radom </w:t>
      </w:r>
      <w:r w:rsidR="007C0912">
        <w:rPr>
          <w:rFonts w:ascii="Arial" w:hAnsi="Arial"/>
        </w:rPr>
        <w:t xml:space="preserve">sjednice </w:t>
      </w:r>
      <w:r w:rsidRPr="00F7790E">
        <w:rPr>
          <w:rFonts w:ascii="Arial" w:hAnsi="Arial"/>
        </w:rPr>
        <w:t>Zbora rukovodi predsjednik ili tajnik</w:t>
      </w:r>
      <w:r w:rsidR="00B60993">
        <w:rPr>
          <w:rFonts w:ascii="Arial" w:hAnsi="Arial"/>
        </w:rPr>
        <w:t xml:space="preserve"> </w:t>
      </w:r>
      <w:r w:rsidRPr="00F7790E">
        <w:rPr>
          <w:rFonts w:ascii="Arial" w:hAnsi="Arial"/>
        </w:rPr>
        <w:t xml:space="preserve"> HDZZ-a.</w:t>
      </w:r>
    </w:p>
    <w:p w14:paraId="04D7A94C" w14:textId="77777777" w:rsidR="005B40FD" w:rsidRDefault="005B40FD">
      <w:pPr>
        <w:jc w:val="left"/>
        <w:rPr>
          <w:rFonts w:ascii="Arial" w:hAnsi="Arial"/>
        </w:rPr>
      </w:pPr>
      <w:r w:rsidRPr="00F7790E">
        <w:rPr>
          <w:rFonts w:ascii="Arial" w:hAnsi="Arial"/>
        </w:rPr>
        <w:t xml:space="preserve"> </w:t>
      </w:r>
    </w:p>
    <w:p w14:paraId="608679E9" w14:textId="77777777" w:rsidR="007C0912" w:rsidRPr="00F7790E" w:rsidRDefault="007C0912">
      <w:pPr>
        <w:jc w:val="left"/>
        <w:rPr>
          <w:rFonts w:ascii="Arial" w:hAnsi="Arial"/>
        </w:rPr>
      </w:pPr>
    </w:p>
    <w:p w14:paraId="21FFCD6B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 xml:space="preserve">Članak </w:t>
      </w:r>
      <w:del w:id="367" w:author="Ines" w:date="2015-03-30T16:55:00Z">
        <w:r w:rsidRPr="00F7790E" w:rsidDel="008435D6">
          <w:rPr>
            <w:rFonts w:ascii="Arial" w:hAnsi="Arial"/>
          </w:rPr>
          <w:delText>28</w:delText>
        </w:r>
      </w:del>
      <w:ins w:id="368" w:author="Ines" w:date="2015-03-30T16:55:00Z">
        <w:r w:rsidR="008435D6">
          <w:rPr>
            <w:rFonts w:ascii="Arial" w:hAnsi="Arial"/>
          </w:rPr>
          <w:t>31</w:t>
        </w:r>
      </w:ins>
      <w:r w:rsidRPr="00F7790E">
        <w:rPr>
          <w:rFonts w:ascii="Arial" w:hAnsi="Arial"/>
        </w:rPr>
        <w:t>.</w:t>
      </w:r>
    </w:p>
    <w:p w14:paraId="6D783951" w14:textId="77777777" w:rsidR="005B40FD" w:rsidRPr="00F7790E" w:rsidRDefault="005B40FD">
      <w:pPr>
        <w:jc w:val="left"/>
        <w:rPr>
          <w:rFonts w:ascii="Arial" w:hAnsi="Arial"/>
        </w:rPr>
      </w:pPr>
    </w:p>
    <w:p w14:paraId="383BC227" w14:textId="77777777" w:rsidR="005B40FD" w:rsidRPr="00F7790E" w:rsidRDefault="005B40FD">
      <w:pPr>
        <w:ind w:firstLine="720"/>
        <w:jc w:val="left"/>
        <w:rPr>
          <w:rFonts w:ascii="Arial" w:hAnsi="Arial"/>
        </w:rPr>
      </w:pPr>
      <w:r w:rsidRPr="00F7790E">
        <w:rPr>
          <w:rFonts w:ascii="Arial" w:hAnsi="Arial"/>
        </w:rPr>
        <w:lastRenderedPageBreak/>
        <w:t>Upravni odbor je organ upravljanja HDZZ-a.</w:t>
      </w:r>
    </w:p>
    <w:p w14:paraId="67941108" w14:textId="77777777" w:rsidR="005B40FD" w:rsidRPr="00F7790E" w:rsidRDefault="005B40FD">
      <w:pPr>
        <w:ind w:firstLine="720"/>
        <w:jc w:val="left"/>
        <w:rPr>
          <w:rFonts w:ascii="Arial" w:hAnsi="Arial"/>
        </w:rPr>
      </w:pPr>
      <w:r w:rsidRPr="00F7790E">
        <w:rPr>
          <w:rFonts w:ascii="Arial" w:hAnsi="Arial"/>
        </w:rPr>
        <w:t>U nadležnosti Upravnog odbora je da:</w:t>
      </w:r>
    </w:p>
    <w:p w14:paraId="365E48F5" w14:textId="77777777" w:rsidR="005B40FD" w:rsidRPr="00F7790E" w:rsidRDefault="005B40FD" w:rsidP="007C0912">
      <w:pPr>
        <w:numPr>
          <w:ilvl w:val="0"/>
          <w:numId w:val="2"/>
        </w:numPr>
        <w:jc w:val="left"/>
        <w:rPr>
          <w:rFonts w:ascii="Arial" w:hAnsi="Arial"/>
        </w:rPr>
      </w:pPr>
      <w:r w:rsidRPr="00F7790E">
        <w:rPr>
          <w:rFonts w:ascii="Arial" w:hAnsi="Arial"/>
        </w:rPr>
        <w:t>izvršava odluke Zbora članova HDZZ-a</w:t>
      </w:r>
    </w:p>
    <w:p w14:paraId="5A21ABCE" w14:textId="77777777" w:rsidR="005B40FD" w:rsidRPr="00F7790E" w:rsidRDefault="005B40FD" w:rsidP="007C0912">
      <w:pPr>
        <w:numPr>
          <w:ilvl w:val="0"/>
          <w:numId w:val="2"/>
        </w:numPr>
        <w:jc w:val="left"/>
        <w:rPr>
          <w:rFonts w:ascii="Arial" w:hAnsi="Arial"/>
        </w:rPr>
      </w:pPr>
      <w:r w:rsidRPr="00F7790E">
        <w:rPr>
          <w:rFonts w:ascii="Arial" w:hAnsi="Arial"/>
        </w:rPr>
        <w:t>donosi odluke o prijemu članova i predlaže počasne članove</w:t>
      </w:r>
    </w:p>
    <w:p w14:paraId="58C8DEA4" w14:textId="77777777" w:rsidR="005B40FD" w:rsidRPr="00F7790E" w:rsidRDefault="005B40FD" w:rsidP="007C0912">
      <w:pPr>
        <w:numPr>
          <w:ilvl w:val="0"/>
          <w:numId w:val="2"/>
        </w:numPr>
        <w:jc w:val="left"/>
        <w:rPr>
          <w:rFonts w:ascii="Arial" w:hAnsi="Arial"/>
        </w:rPr>
      </w:pPr>
      <w:r w:rsidRPr="00F7790E">
        <w:rPr>
          <w:rFonts w:ascii="Arial" w:hAnsi="Arial"/>
        </w:rPr>
        <w:t>predlaže osnivanje podružnica, sekcija i grupa članova</w:t>
      </w:r>
    </w:p>
    <w:p w14:paraId="2D122D7E" w14:textId="77777777" w:rsidR="005B40FD" w:rsidRPr="00F7790E" w:rsidRDefault="005B40FD" w:rsidP="007C0912">
      <w:pPr>
        <w:numPr>
          <w:ilvl w:val="0"/>
          <w:numId w:val="2"/>
        </w:numPr>
        <w:jc w:val="left"/>
        <w:rPr>
          <w:rFonts w:ascii="Arial" w:hAnsi="Arial"/>
        </w:rPr>
      </w:pPr>
      <w:r w:rsidRPr="00F7790E">
        <w:rPr>
          <w:rFonts w:ascii="Arial" w:hAnsi="Arial"/>
        </w:rPr>
        <w:t>upravlja imovinom HDZZ-a</w:t>
      </w:r>
    </w:p>
    <w:p w14:paraId="2D68148A" w14:textId="77777777" w:rsidR="005B40FD" w:rsidRPr="00F7790E" w:rsidRDefault="005B40FD" w:rsidP="007C0912">
      <w:pPr>
        <w:numPr>
          <w:ilvl w:val="0"/>
          <w:numId w:val="2"/>
        </w:numPr>
        <w:jc w:val="left"/>
        <w:rPr>
          <w:rFonts w:ascii="Arial" w:hAnsi="Arial"/>
        </w:rPr>
      </w:pPr>
      <w:r w:rsidRPr="00F7790E">
        <w:rPr>
          <w:rFonts w:ascii="Arial" w:hAnsi="Arial"/>
        </w:rPr>
        <w:t xml:space="preserve">određuje iznos članarine </w:t>
      </w:r>
    </w:p>
    <w:p w14:paraId="0CE8BCD7" w14:textId="77777777" w:rsidR="005B40FD" w:rsidRPr="00F7790E" w:rsidRDefault="005B40FD" w:rsidP="007C0912">
      <w:pPr>
        <w:numPr>
          <w:ilvl w:val="0"/>
          <w:numId w:val="2"/>
        </w:numPr>
        <w:jc w:val="left"/>
        <w:rPr>
          <w:rFonts w:ascii="Arial" w:hAnsi="Arial"/>
        </w:rPr>
      </w:pPr>
      <w:r w:rsidRPr="00F7790E">
        <w:rPr>
          <w:rFonts w:ascii="Arial" w:hAnsi="Arial"/>
        </w:rPr>
        <w:t xml:space="preserve">predlaže Zboru članova HDZZ-a financijske planove i izvještaje te </w:t>
      </w:r>
      <w:r w:rsidR="007C0912" w:rsidRPr="00F7790E">
        <w:rPr>
          <w:rFonts w:ascii="Arial" w:hAnsi="Arial"/>
        </w:rPr>
        <w:t>završni raču</w:t>
      </w:r>
      <w:r w:rsidR="007C0912">
        <w:rPr>
          <w:rFonts w:ascii="Arial" w:hAnsi="Arial"/>
        </w:rPr>
        <w:t>n</w:t>
      </w:r>
    </w:p>
    <w:p w14:paraId="57A13B40" w14:textId="77777777" w:rsidR="007C0912" w:rsidRPr="00F7790E" w:rsidRDefault="005B40FD" w:rsidP="007C0912">
      <w:pPr>
        <w:numPr>
          <w:ilvl w:val="0"/>
          <w:numId w:val="2"/>
        </w:numPr>
        <w:jc w:val="left"/>
        <w:rPr>
          <w:rFonts w:ascii="Arial" w:hAnsi="Arial"/>
        </w:rPr>
      </w:pPr>
      <w:r w:rsidRPr="00F7790E">
        <w:rPr>
          <w:rFonts w:ascii="Arial" w:hAnsi="Arial"/>
        </w:rPr>
        <w:t>predlaže Zboru članova HDZZ-a program i izvještaj o radu</w:t>
      </w:r>
      <w:r w:rsidR="007C0912">
        <w:rPr>
          <w:rFonts w:ascii="Arial" w:hAnsi="Arial"/>
        </w:rPr>
        <w:t xml:space="preserve"> Društva</w:t>
      </w:r>
    </w:p>
    <w:p w14:paraId="5F6AFA76" w14:textId="77777777" w:rsidR="007C0912" w:rsidRPr="00F7790E" w:rsidRDefault="005B40FD" w:rsidP="007C0912">
      <w:pPr>
        <w:numPr>
          <w:ilvl w:val="0"/>
          <w:numId w:val="2"/>
        </w:numPr>
        <w:jc w:val="left"/>
        <w:rPr>
          <w:rFonts w:ascii="Arial" w:hAnsi="Arial"/>
        </w:rPr>
      </w:pPr>
      <w:r w:rsidRPr="00F7790E">
        <w:rPr>
          <w:rFonts w:ascii="Arial" w:hAnsi="Arial"/>
        </w:rPr>
        <w:t>provodi prihvaćeni program rada HDZZ-a</w:t>
      </w:r>
    </w:p>
    <w:p w14:paraId="26177682" w14:textId="77777777" w:rsidR="007C0912" w:rsidRPr="00F7790E" w:rsidRDefault="005B40FD" w:rsidP="007C0912">
      <w:pPr>
        <w:numPr>
          <w:ilvl w:val="0"/>
          <w:numId w:val="2"/>
        </w:numPr>
        <w:jc w:val="left"/>
        <w:rPr>
          <w:rFonts w:ascii="Arial" w:hAnsi="Arial"/>
        </w:rPr>
      </w:pPr>
      <w:r w:rsidRPr="00F7790E">
        <w:rPr>
          <w:rFonts w:ascii="Arial" w:hAnsi="Arial"/>
        </w:rPr>
        <w:t>osniva</w:t>
      </w:r>
      <w:r w:rsidR="00CC0CD3" w:rsidRPr="00F7790E">
        <w:rPr>
          <w:rFonts w:ascii="Arial" w:hAnsi="Arial"/>
        </w:rPr>
        <w:t xml:space="preserve"> povjerenstva ili druga radna tijela</w:t>
      </w:r>
      <w:r w:rsidRPr="00F7790E">
        <w:rPr>
          <w:rFonts w:ascii="Arial" w:hAnsi="Arial"/>
        </w:rPr>
        <w:t xml:space="preserve"> HDZZ-a</w:t>
      </w:r>
    </w:p>
    <w:p w14:paraId="6D2A1372" w14:textId="77777777" w:rsidR="007C0912" w:rsidRDefault="005B40FD" w:rsidP="007C0912">
      <w:pPr>
        <w:numPr>
          <w:ilvl w:val="0"/>
          <w:numId w:val="2"/>
        </w:numPr>
        <w:jc w:val="left"/>
        <w:rPr>
          <w:ins w:id="369" w:author="Ines" w:date="2015-03-27T10:11:00Z"/>
          <w:rFonts w:ascii="Arial" w:hAnsi="Arial"/>
        </w:rPr>
      </w:pPr>
      <w:r w:rsidRPr="00F7790E">
        <w:rPr>
          <w:rFonts w:ascii="Arial" w:hAnsi="Arial"/>
        </w:rPr>
        <w:t>organizira pružanje intelektualnih usluga</w:t>
      </w:r>
    </w:p>
    <w:p w14:paraId="0238DB6D" w14:textId="10247F0A" w:rsidR="00044E2E" w:rsidRPr="00F102C1" w:rsidRDefault="00044E2E" w:rsidP="007C0912">
      <w:pPr>
        <w:numPr>
          <w:ilvl w:val="0"/>
          <w:numId w:val="2"/>
        </w:numPr>
        <w:jc w:val="left"/>
        <w:rPr>
          <w:rFonts w:ascii="Arial" w:hAnsi="Arial"/>
        </w:rPr>
      </w:pPr>
      <w:ins w:id="370" w:author="Ines" w:date="2015-03-27T10:11:00Z">
        <w:r w:rsidRPr="00F102C1">
          <w:rPr>
            <w:rFonts w:ascii="Arial" w:hAnsi="Arial"/>
          </w:rPr>
          <w:t>organizira</w:t>
        </w:r>
        <w:del w:id="371" w:author="Ines" w:date="2015-03-31T23:46:00Z">
          <w:r w:rsidRPr="00F102C1" w:rsidDel="00F102C1">
            <w:rPr>
              <w:rFonts w:ascii="Arial" w:hAnsi="Arial"/>
            </w:rPr>
            <w:delText xml:space="preserve"> </w:delText>
          </w:r>
        </w:del>
      </w:ins>
      <w:ins w:id="372" w:author="Ines" w:date="2015-03-31T23:46:00Z">
        <w:r w:rsidR="00F102C1" w:rsidRPr="00F102C1">
          <w:rPr>
            <w:rFonts w:ascii="Arial" w:hAnsi="Arial"/>
          </w:rPr>
          <w:t xml:space="preserve"> i potiče organizaciju </w:t>
        </w:r>
      </w:ins>
      <w:ins w:id="373" w:author="Ines" w:date="2015-03-27T10:11:00Z">
        <w:r w:rsidRPr="00F102C1">
          <w:rPr>
            <w:rFonts w:ascii="Arial" w:hAnsi="Arial"/>
          </w:rPr>
          <w:t>znanstveno-stručn</w:t>
        </w:r>
      </w:ins>
      <w:ins w:id="374" w:author="Ines" w:date="2015-03-31T23:46:00Z">
        <w:r w:rsidR="00F102C1" w:rsidRPr="00F102C1">
          <w:rPr>
            <w:rFonts w:ascii="Arial" w:hAnsi="Arial"/>
          </w:rPr>
          <w:t>ih</w:t>
        </w:r>
      </w:ins>
      <w:ins w:id="375" w:author="Ines" w:date="2015-03-27T10:11:00Z">
        <w:del w:id="376" w:author="Ines" w:date="2015-03-31T23:46:00Z">
          <w:r w:rsidRPr="00F102C1" w:rsidDel="00F102C1">
            <w:rPr>
              <w:rFonts w:ascii="Arial" w:hAnsi="Arial"/>
            </w:rPr>
            <w:delText>e</w:delText>
          </w:r>
        </w:del>
        <w:r w:rsidRPr="00F102C1">
          <w:rPr>
            <w:rFonts w:ascii="Arial" w:hAnsi="Arial"/>
          </w:rPr>
          <w:t xml:space="preserve"> skupov</w:t>
        </w:r>
      </w:ins>
      <w:ins w:id="377" w:author="Ines" w:date="2015-03-31T23:47:00Z">
        <w:r w:rsidR="00F102C1" w:rsidRPr="00F102C1">
          <w:rPr>
            <w:rFonts w:ascii="Arial" w:hAnsi="Arial"/>
          </w:rPr>
          <w:t>a</w:t>
        </w:r>
      </w:ins>
      <w:ins w:id="378" w:author="Ines" w:date="2015-03-27T10:11:00Z">
        <w:del w:id="379" w:author="Ines" w:date="2015-03-31T23:47:00Z">
          <w:r w:rsidRPr="00F102C1" w:rsidDel="00F102C1">
            <w:rPr>
              <w:rFonts w:ascii="Arial" w:hAnsi="Arial"/>
            </w:rPr>
            <w:delText>e</w:delText>
          </w:r>
        </w:del>
      </w:ins>
      <w:ins w:id="380" w:author="Ines" w:date="2015-03-31T23:47:00Z">
        <w:r w:rsidR="00F102C1" w:rsidRPr="00F102C1">
          <w:rPr>
            <w:rFonts w:ascii="Arial" w:hAnsi="Arial"/>
          </w:rPr>
          <w:t xml:space="preserve"> i </w:t>
        </w:r>
      </w:ins>
      <w:ins w:id="381" w:author="Ines" w:date="2015-03-27T10:11:00Z">
        <w:r w:rsidRPr="00F102C1">
          <w:rPr>
            <w:rFonts w:ascii="Arial" w:hAnsi="Arial"/>
          </w:rPr>
          <w:t xml:space="preserve">, predavanja </w:t>
        </w:r>
      </w:ins>
    </w:p>
    <w:p w14:paraId="5A46A45C" w14:textId="77777777" w:rsidR="007C0912" w:rsidRPr="00F7790E" w:rsidRDefault="005B40FD" w:rsidP="007C0912">
      <w:pPr>
        <w:numPr>
          <w:ilvl w:val="0"/>
          <w:numId w:val="2"/>
        </w:numPr>
        <w:jc w:val="left"/>
        <w:rPr>
          <w:rFonts w:ascii="Arial" w:hAnsi="Arial"/>
        </w:rPr>
      </w:pPr>
      <w:r w:rsidRPr="00F7790E">
        <w:rPr>
          <w:rFonts w:ascii="Arial" w:hAnsi="Arial"/>
        </w:rPr>
        <w:t>odlučuje o stegovnoj odgovornosti</w:t>
      </w:r>
    </w:p>
    <w:p w14:paraId="631C4D5E" w14:textId="77777777" w:rsidR="007C0912" w:rsidRDefault="005B40FD" w:rsidP="007C0912">
      <w:pPr>
        <w:numPr>
          <w:ilvl w:val="0"/>
          <w:numId w:val="2"/>
        </w:numPr>
        <w:jc w:val="left"/>
        <w:rPr>
          <w:rFonts w:ascii="Arial" w:hAnsi="Arial"/>
        </w:rPr>
      </w:pPr>
      <w:r w:rsidRPr="00F7790E">
        <w:rPr>
          <w:rFonts w:ascii="Arial" w:hAnsi="Arial"/>
        </w:rPr>
        <w:t>obavlja ostale poslove HDZZ-a</w:t>
      </w:r>
    </w:p>
    <w:p w14:paraId="4FD0E7DD" w14:textId="77777777" w:rsidR="005B40FD" w:rsidRPr="00F7790E" w:rsidRDefault="005B40FD" w:rsidP="007C0912">
      <w:pPr>
        <w:ind w:firstLine="567"/>
        <w:jc w:val="left"/>
        <w:rPr>
          <w:rFonts w:ascii="Arial" w:hAnsi="Arial"/>
        </w:rPr>
      </w:pPr>
      <w:r w:rsidRPr="00F7790E">
        <w:rPr>
          <w:rFonts w:ascii="Arial" w:hAnsi="Arial"/>
        </w:rPr>
        <w:t>Upravni odbor za svoj rad odgovara Zboru članova HDZZ-a.</w:t>
      </w:r>
    </w:p>
    <w:p w14:paraId="1C5BE586" w14:textId="77777777" w:rsidR="005B40FD" w:rsidRDefault="005B40FD">
      <w:pPr>
        <w:jc w:val="left"/>
        <w:rPr>
          <w:rFonts w:ascii="Arial" w:hAnsi="Arial"/>
        </w:rPr>
      </w:pPr>
    </w:p>
    <w:p w14:paraId="0C811029" w14:textId="77777777" w:rsidR="007C0912" w:rsidRPr="00F7790E" w:rsidRDefault="007C0912">
      <w:pPr>
        <w:jc w:val="left"/>
        <w:rPr>
          <w:rFonts w:ascii="Arial" w:hAnsi="Arial"/>
        </w:rPr>
      </w:pPr>
    </w:p>
    <w:p w14:paraId="4E55BD80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 xml:space="preserve">Članak </w:t>
      </w:r>
      <w:del w:id="382" w:author="Ines" w:date="2015-03-30T16:56:00Z">
        <w:r w:rsidRPr="00F7790E" w:rsidDel="008435D6">
          <w:rPr>
            <w:rFonts w:ascii="Arial" w:hAnsi="Arial"/>
          </w:rPr>
          <w:delText>29</w:delText>
        </w:r>
      </w:del>
      <w:ins w:id="383" w:author="Ines" w:date="2015-03-30T16:56:00Z">
        <w:r w:rsidR="008435D6">
          <w:rPr>
            <w:rFonts w:ascii="Arial" w:hAnsi="Arial"/>
          </w:rPr>
          <w:t>32</w:t>
        </w:r>
      </w:ins>
      <w:r w:rsidRPr="00F7790E">
        <w:rPr>
          <w:rFonts w:ascii="Arial" w:hAnsi="Arial"/>
        </w:rPr>
        <w:t>.</w:t>
      </w:r>
    </w:p>
    <w:p w14:paraId="4A53B1B7" w14:textId="77777777" w:rsidR="005B40FD" w:rsidRPr="00F7790E" w:rsidRDefault="005B40FD">
      <w:pPr>
        <w:jc w:val="left"/>
        <w:rPr>
          <w:rFonts w:ascii="Arial" w:hAnsi="Arial"/>
        </w:rPr>
      </w:pPr>
    </w:p>
    <w:p w14:paraId="07D587A2" w14:textId="77777777" w:rsidR="005B40FD" w:rsidRPr="00F7790E" w:rsidRDefault="005B40FD" w:rsidP="00F82A97">
      <w:pPr>
        <w:ind w:firstLine="720"/>
        <w:rPr>
          <w:rFonts w:ascii="Arial" w:hAnsi="Arial"/>
        </w:rPr>
      </w:pPr>
      <w:r w:rsidRPr="00F7790E">
        <w:rPr>
          <w:rFonts w:ascii="Arial" w:hAnsi="Arial"/>
        </w:rPr>
        <w:t xml:space="preserve">Upravni odbor čine predsjednik HDZZ-a, </w:t>
      </w:r>
      <w:del w:id="384" w:author="Ines" w:date="2015-03-27T10:09:00Z">
        <w:r w:rsidRPr="00F7790E" w:rsidDel="00044E2E">
          <w:rPr>
            <w:rFonts w:ascii="Arial" w:hAnsi="Arial"/>
          </w:rPr>
          <w:delText xml:space="preserve">koji predsjedava sjednicama Upravnog odbora, </w:delText>
        </w:r>
      </w:del>
      <w:r w:rsidRPr="00F7790E">
        <w:rPr>
          <w:rFonts w:ascii="Arial" w:hAnsi="Arial"/>
        </w:rPr>
        <w:t xml:space="preserve">dopredsjednik HDZZ-a, tajnik HDZZ-a, rizničar HDZZ-a i </w:t>
      </w:r>
      <w:r w:rsidR="00541AAB" w:rsidRPr="00F7790E">
        <w:rPr>
          <w:rFonts w:ascii="Arial" w:hAnsi="Arial"/>
        </w:rPr>
        <w:t>sedam</w:t>
      </w:r>
      <w:r w:rsidRPr="00F7790E">
        <w:rPr>
          <w:rFonts w:ascii="Arial" w:hAnsi="Arial"/>
        </w:rPr>
        <w:t xml:space="preserve"> izabranih članova. </w:t>
      </w:r>
    </w:p>
    <w:p w14:paraId="25C116A3" w14:textId="77777777" w:rsidR="005B40FD" w:rsidRDefault="005B40FD" w:rsidP="00F82A97">
      <w:pPr>
        <w:ind w:firstLine="720"/>
        <w:rPr>
          <w:ins w:id="385" w:author="Ines" w:date="2015-03-27T10:09:00Z"/>
          <w:rFonts w:ascii="Arial" w:hAnsi="Arial"/>
        </w:rPr>
      </w:pPr>
      <w:r w:rsidRPr="00F7790E">
        <w:rPr>
          <w:rFonts w:ascii="Arial" w:hAnsi="Arial"/>
        </w:rPr>
        <w:t>Upravni odbor raspravlja i odlučuje na sjednicama.</w:t>
      </w:r>
    </w:p>
    <w:p w14:paraId="7B8E3B4F" w14:textId="77777777" w:rsidR="00044E2E" w:rsidRPr="00F7790E" w:rsidRDefault="00044E2E" w:rsidP="00F82A97">
      <w:pPr>
        <w:ind w:firstLine="720"/>
        <w:rPr>
          <w:rFonts w:ascii="Arial" w:hAnsi="Arial"/>
        </w:rPr>
      </w:pPr>
      <w:ins w:id="386" w:author="Ines" w:date="2015-03-27T10:09:00Z">
        <w:r>
          <w:rPr>
            <w:rFonts w:ascii="Arial" w:hAnsi="Arial"/>
          </w:rPr>
          <w:t xml:space="preserve">Sjednicama predsjedava predsjednik Društva, a u njegovoj odsutnosti </w:t>
        </w:r>
      </w:ins>
      <w:ins w:id="387" w:author="Ines" w:date="2015-03-31T10:30:00Z">
        <w:r w:rsidR="00A917B5">
          <w:rPr>
            <w:rFonts w:ascii="Arial" w:hAnsi="Arial"/>
          </w:rPr>
          <w:t xml:space="preserve">dopredsjednik ili </w:t>
        </w:r>
      </w:ins>
      <w:ins w:id="388" w:author="Ines" w:date="2015-03-27T10:09:00Z">
        <w:r>
          <w:rPr>
            <w:rFonts w:ascii="Arial" w:hAnsi="Arial"/>
          </w:rPr>
          <w:t>tajnik Društva.</w:t>
        </w:r>
      </w:ins>
    </w:p>
    <w:p w14:paraId="1A864C93" w14:textId="77777777" w:rsidR="005B40FD" w:rsidRPr="00F7790E" w:rsidRDefault="005B40FD" w:rsidP="00F82A97">
      <w:pPr>
        <w:ind w:firstLine="720"/>
        <w:rPr>
          <w:rFonts w:ascii="Arial" w:hAnsi="Arial"/>
        </w:rPr>
      </w:pPr>
      <w:r w:rsidRPr="00F7790E">
        <w:rPr>
          <w:rFonts w:ascii="Arial" w:hAnsi="Arial"/>
        </w:rPr>
        <w:t>Sjednice Upravnog odbora saziva predsjednik HDZZ-a</w:t>
      </w:r>
    </w:p>
    <w:p w14:paraId="2D345515" w14:textId="77777777" w:rsidR="005B40FD" w:rsidRPr="00F7790E" w:rsidRDefault="005B40FD" w:rsidP="00F82A97">
      <w:pPr>
        <w:ind w:firstLine="720"/>
        <w:rPr>
          <w:rFonts w:ascii="Arial" w:hAnsi="Arial"/>
        </w:rPr>
      </w:pPr>
      <w:r w:rsidRPr="00F7790E">
        <w:rPr>
          <w:rFonts w:ascii="Arial" w:hAnsi="Arial"/>
        </w:rPr>
        <w:t>Upravni odbor donosi pravovaljane odluke većinom glasova članova Upravnog odbora.</w:t>
      </w:r>
    </w:p>
    <w:p w14:paraId="4BB0CA83" w14:textId="77777777" w:rsidR="005B40FD" w:rsidRPr="00F7790E" w:rsidRDefault="00CC0CD3" w:rsidP="00F82A97">
      <w:pPr>
        <w:ind w:firstLine="720"/>
        <w:rPr>
          <w:rFonts w:ascii="Arial" w:hAnsi="Arial"/>
        </w:rPr>
      </w:pPr>
      <w:del w:id="389" w:author="Ines" w:date="2015-03-31T23:47:00Z">
        <w:r w:rsidRPr="00F7790E" w:rsidDel="00F102C1">
          <w:rPr>
            <w:rFonts w:ascii="Arial" w:hAnsi="Arial"/>
          </w:rPr>
          <w:delText xml:space="preserve">Sjednicama Upravnog odbora </w:delText>
        </w:r>
        <w:r w:rsidR="007C0912" w:rsidRPr="00F7790E" w:rsidDel="00F102C1">
          <w:rPr>
            <w:rFonts w:ascii="Arial" w:hAnsi="Arial"/>
          </w:rPr>
          <w:delText>nazo</w:delText>
        </w:r>
        <w:r w:rsidR="007C0912" w:rsidDel="00F102C1">
          <w:rPr>
            <w:rFonts w:ascii="Arial" w:hAnsi="Arial"/>
          </w:rPr>
          <w:delText>č</w:delText>
        </w:r>
        <w:r w:rsidR="007C0912" w:rsidRPr="00F7790E" w:rsidDel="00F102C1">
          <w:rPr>
            <w:rFonts w:ascii="Arial" w:hAnsi="Arial"/>
          </w:rPr>
          <w:delText xml:space="preserve">i </w:delText>
        </w:r>
        <w:r w:rsidR="005B40FD" w:rsidRPr="00F7790E" w:rsidDel="00F102C1">
          <w:rPr>
            <w:rFonts w:ascii="Arial" w:hAnsi="Arial"/>
          </w:rPr>
          <w:delText>predsjedavajući Zbora članova HDZZ-a, i članovi Nadzornog odbora bez prava na glasovanje.</w:delText>
        </w:r>
      </w:del>
      <w:ins w:id="390" w:author="Ines" w:date="2015-03-31T10:30:00Z">
        <w:del w:id="391" w:author="Ines" w:date="2015-03-31T23:47:00Z">
          <w:r w:rsidR="00A917B5" w:rsidDel="00F102C1">
            <w:rPr>
              <w:rFonts w:ascii="Arial" w:hAnsi="Arial"/>
            </w:rPr>
            <w:delText xml:space="preserve"> </w:delText>
          </w:r>
        </w:del>
        <w:r w:rsidR="00A917B5">
          <w:rPr>
            <w:rFonts w:ascii="Arial" w:hAnsi="Arial"/>
          </w:rPr>
          <w:t xml:space="preserve">Na sjednice Upravnog odbora redovito se pozivaju </w:t>
        </w:r>
      </w:ins>
      <w:ins w:id="392" w:author="Ines" w:date="2015-03-31T10:31:00Z">
        <w:r w:rsidR="00A917B5" w:rsidRPr="00F7790E">
          <w:rPr>
            <w:rFonts w:ascii="Arial" w:hAnsi="Arial"/>
          </w:rPr>
          <w:t>predsjedavajući Zbora članova HDZZ-a, i članovi Nadzornog odbora</w:t>
        </w:r>
      </w:ins>
      <w:ins w:id="393" w:author="Ines" w:date="2015-03-31T10:33:00Z">
        <w:r w:rsidR="00A917B5">
          <w:rPr>
            <w:rFonts w:ascii="Arial" w:hAnsi="Arial"/>
          </w:rPr>
          <w:t xml:space="preserve"> koji sudjeluju u raspravama</w:t>
        </w:r>
      </w:ins>
      <w:ins w:id="394" w:author="Ines" w:date="2015-03-31T10:34:00Z">
        <w:r w:rsidR="00A917B5">
          <w:rPr>
            <w:rFonts w:ascii="Arial" w:hAnsi="Arial"/>
          </w:rPr>
          <w:t>,</w:t>
        </w:r>
      </w:ins>
      <w:ins w:id="395" w:author="Ines" w:date="2015-03-31T10:33:00Z">
        <w:r w:rsidR="00A917B5">
          <w:rPr>
            <w:rFonts w:ascii="Arial" w:hAnsi="Arial"/>
          </w:rPr>
          <w:t xml:space="preserve"> ali nemaju pravo na glasovanje.</w:t>
        </w:r>
      </w:ins>
    </w:p>
    <w:p w14:paraId="5855F328" w14:textId="77777777" w:rsidR="005B40FD" w:rsidRPr="00F7790E" w:rsidRDefault="003C62E9" w:rsidP="00F82A97">
      <w:pPr>
        <w:ind w:firstLine="709"/>
        <w:rPr>
          <w:rFonts w:ascii="Arial" w:hAnsi="Arial"/>
        </w:rPr>
      </w:pPr>
      <w:r w:rsidRPr="00F7790E">
        <w:rPr>
          <w:rFonts w:ascii="Arial" w:hAnsi="Arial"/>
        </w:rPr>
        <w:t xml:space="preserve">Upravni odbor podnosi jednom godišnje Zboru </w:t>
      </w:r>
      <w:r w:rsidR="007C0912">
        <w:rPr>
          <w:rFonts w:ascii="Arial" w:hAnsi="Arial"/>
        </w:rPr>
        <w:t>članova</w:t>
      </w:r>
      <w:r w:rsidR="007C0912" w:rsidRPr="00F7790E">
        <w:rPr>
          <w:rFonts w:ascii="Arial" w:hAnsi="Arial"/>
        </w:rPr>
        <w:t xml:space="preserve"> </w:t>
      </w:r>
      <w:r w:rsidRPr="00F7790E">
        <w:rPr>
          <w:rFonts w:ascii="Arial" w:hAnsi="Arial"/>
        </w:rPr>
        <w:t>HDZZ-a izvješće o svom radu.</w:t>
      </w:r>
    </w:p>
    <w:p w14:paraId="745E3120" w14:textId="77777777" w:rsidR="003C62E9" w:rsidRPr="00F7790E" w:rsidRDefault="003C62E9">
      <w:pPr>
        <w:jc w:val="left"/>
        <w:rPr>
          <w:rFonts w:ascii="Arial" w:hAnsi="Arial"/>
        </w:rPr>
      </w:pPr>
    </w:p>
    <w:p w14:paraId="5C8F9288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 xml:space="preserve">Članak </w:t>
      </w:r>
      <w:del w:id="396" w:author="Ines" w:date="2015-03-30T16:56:00Z">
        <w:r w:rsidRPr="00F7790E" w:rsidDel="008435D6">
          <w:rPr>
            <w:rFonts w:ascii="Arial" w:hAnsi="Arial"/>
          </w:rPr>
          <w:delText>30</w:delText>
        </w:r>
      </w:del>
      <w:ins w:id="397" w:author="Ines" w:date="2015-03-30T16:56:00Z">
        <w:r w:rsidR="008435D6">
          <w:rPr>
            <w:rFonts w:ascii="Arial" w:hAnsi="Arial"/>
          </w:rPr>
          <w:t>33</w:t>
        </w:r>
      </w:ins>
      <w:r w:rsidRPr="00F7790E">
        <w:rPr>
          <w:rFonts w:ascii="Arial" w:hAnsi="Arial"/>
        </w:rPr>
        <w:t>.</w:t>
      </w:r>
    </w:p>
    <w:p w14:paraId="0AF559A1" w14:textId="77777777" w:rsidR="005B40FD" w:rsidRPr="00F7790E" w:rsidRDefault="005B40FD">
      <w:pPr>
        <w:jc w:val="left"/>
        <w:rPr>
          <w:rFonts w:ascii="Arial" w:hAnsi="Arial"/>
        </w:rPr>
      </w:pPr>
    </w:p>
    <w:p w14:paraId="017C3063" w14:textId="77777777" w:rsidR="005B40FD" w:rsidRPr="00F7790E" w:rsidRDefault="005B40FD">
      <w:pPr>
        <w:ind w:firstLine="720"/>
        <w:jc w:val="left"/>
        <w:rPr>
          <w:rFonts w:ascii="Arial" w:hAnsi="Arial"/>
        </w:rPr>
      </w:pPr>
      <w:r w:rsidRPr="00F7790E">
        <w:rPr>
          <w:rFonts w:ascii="Arial" w:hAnsi="Arial"/>
        </w:rPr>
        <w:t xml:space="preserve">Nadzorni odbor nadzire rad HDZZ-a, </w:t>
      </w:r>
      <w:r w:rsidR="007C0912" w:rsidRPr="00F7790E">
        <w:rPr>
          <w:rFonts w:ascii="Arial" w:hAnsi="Arial"/>
        </w:rPr>
        <w:t>pridržavanj</w:t>
      </w:r>
      <w:r w:rsidR="007C0912">
        <w:rPr>
          <w:rFonts w:ascii="Arial" w:hAnsi="Arial"/>
        </w:rPr>
        <w:t>e</w:t>
      </w:r>
      <w:r w:rsidR="007C0912" w:rsidRPr="00F7790E">
        <w:rPr>
          <w:rFonts w:ascii="Arial" w:hAnsi="Arial"/>
        </w:rPr>
        <w:t xml:space="preserve"> </w:t>
      </w:r>
      <w:r w:rsidRPr="00F7790E">
        <w:rPr>
          <w:rFonts w:ascii="Arial" w:hAnsi="Arial"/>
        </w:rPr>
        <w:t xml:space="preserve">Statuta i drugih akata HDZZ-a. </w:t>
      </w:r>
    </w:p>
    <w:p w14:paraId="1458F09A" w14:textId="77777777" w:rsidR="005B40FD" w:rsidRPr="00F7790E" w:rsidRDefault="005B40FD" w:rsidP="00F82A97">
      <w:pPr>
        <w:ind w:firstLine="720"/>
        <w:rPr>
          <w:rFonts w:ascii="Arial" w:hAnsi="Arial"/>
        </w:rPr>
      </w:pPr>
      <w:r w:rsidRPr="00F7790E">
        <w:rPr>
          <w:rFonts w:ascii="Arial" w:hAnsi="Arial"/>
        </w:rPr>
        <w:t xml:space="preserve">Nadzorni odbor ima tri člana. </w:t>
      </w:r>
    </w:p>
    <w:p w14:paraId="331304FC" w14:textId="77777777" w:rsidR="005B40FD" w:rsidRPr="00F7790E" w:rsidRDefault="005B40FD" w:rsidP="00F82A97">
      <w:pPr>
        <w:ind w:firstLine="720"/>
        <w:rPr>
          <w:rFonts w:ascii="Arial" w:hAnsi="Arial"/>
        </w:rPr>
      </w:pPr>
      <w:r w:rsidRPr="00F7790E">
        <w:rPr>
          <w:rFonts w:ascii="Arial" w:hAnsi="Arial"/>
        </w:rPr>
        <w:t>Nadzorni odbor raspravlja i odlučuje na sjednicama, koje se održavaju prema dogovoru članova Nadzornog odbora.</w:t>
      </w:r>
    </w:p>
    <w:p w14:paraId="7BB30FFF" w14:textId="77777777" w:rsidR="005B40FD" w:rsidRPr="00F7790E" w:rsidRDefault="005B40FD" w:rsidP="00F82A97">
      <w:pPr>
        <w:ind w:firstLine="720"/>
        <w:rPr>
          <w:rFonts w:ascii="Arial" w:hAnsi="Arial"/>
        </w:rPr>
      </w:pPr>
      <w:r w:rsidRPr="00F7790E">
        <w:rPr>
          <w:rFonts w:ascii="Arial" w:hAnsi="Arial"/>
        </w:rPr>
        <w:t>Za svaku sjednicu Nadzornog odbora članovi između sebe biraju predsjedavajućeg na sjednici.</w:t>
      </w:r>
    </w:p>
    <w:p w14:paraId="1F79A708" w14:textId="77777777" w:rsidR="005B40FD" w:rsidRDefault="005B40FD" w:rsidP="00F82A97">
      <w:pPr>
        <w:ind w:firstLine="720"/>
        <w:rPr>
          <w:ins w:id="398" w:author="Ines" w:date="2015-03-27T10:14:00Z"/>
          <w:rFonts w:ascii="Arial" w:hAnsi="Arial"/>
        </w:rPr>
      </w:pPr>
      <w:r w:rsidRPr="00F7790E">
        <w:rPr>
          <w:rFonts w:ascii="Arial" w:hAnsi="Arial"/>
        </w:rPr>
        <w:t>Odluke Nadzornog odbora moraju biti jednoglasne.</w:t>
      </w:r>
    </w:p>
    <w:p w14:paraId="1909A3AB" w14:textId="77777777" w:rsidR="00044E2E" w:rsidRPr="00F7790E" w:rsidRDefault="00044E2E" w:rsidP="00F82A97">
      <w:pPr>
        <w:ind w:firstLine="720"/>
        <w:rPr>
          <w:rFonts w:ascii="Arial" w:hAnsi="Arial"/>
        </w:rPr>
      </w:pPr>
      <w:ins w:id="399" w:author="Ines" w:date="2015-03-27T10:14:00Z">
        <w:r w:rsidRPr="00044E2E">
          <w:rPr>
            <w:rFonts w:ascii="Arial" w:hAnsi="Arial"/>
          </w:rPr>
          <w:t xml:space="preserve">Nadzorni odbor jednom godišnje podnosi </w:t>
        </w:r>
        <w:r>
          <w:rPr>
            <w:rFonts w:ascii="Arial" w:hAnsi="Arial"/>
          </w:rPr>
          <w:t>Zboru članova</w:t>
        </w:r>
        <w:r w:rsidRPr="00044E2E">
          <w:rPr>
            <w:rFonts w:ascii="Arial" w:hAnsi="Arial"/>
          </w:rPr>
          <w:t xml:space="preserve"> izvješće o svom radu.</w:t>
        </w:r>
      </w:ins>
    </w:p>
    <w:p w14:paraId="21D88EB8" w14:textId="77777777" w:rsidR="005B40FD" w:rsidRPr="00F7790E" w:rsidRDefault="005B40FD" w:rsidP="00F82A97">
      <w:pPr>
        <w:ind w:firstLine="720"/>
        <w:rPr>
          <w:rFonts w:ascii="Arial" w:hAnsi="Arial"/>
        </w:rPr>
      </w:pPr>
      <w:r w:rsidRPr="00F7790E">
        <w:rPr>
          <w:rFonts w:ascii="Arial" w:hAnsi="Arial"/>
        </w:rPr>
        <w:t xml:space="preserve">Nadzorni odbor dužan je u roku 30 dana razmotriti pisano upozorenje pojedinog člana HDZZ-a o nepravilnostima u provedbi </w:t>
      </w:r>
      <w:r w:rsidR="007C0912">
        <w:rPr>
          <w:rFonts w:ascii="Arial" w:hAnsi="Arial"/>
        </w:rPr>
        <w:t>S</w:t>
      </w:r>
      <w:r w:rsidR="007C0912" w:rsidRPr="00F7790E">
        <w:rPr>
          <w:rFonts w:ascii="Arial" w:hAnsi="Arial"/>
        </w:rPr>
        <w:t xml:space="preserve">tatuta </w:t>
      </w:r>
      <w:r w:rsidRPr="00F7790E">
        <w:rPr>
          <w:rFonts w:ascii="Arial" w:hAnsi="Arial"/>
        </w:rPr>
        <w:t>i tražiti da se nepravilnosti otklone.</w:t>
      </w:r>
    </w:p>
    <w:p w14:paraId="0BE7FA25" w14:textId="77777777" w:rsidR="005B40FD" w:rsidRPr="00F7790E" w:rsidRDefault="005B40FD">
      <w:pPr>
        <w:jc w:val="left"/>
        <w:rPr>
          <w:rFonts w:ascii="Arial" w:hAnsi="Arial"/>
        </w:rPr>
      </w:pPr>
    </w:p>
    <w:p w14:paraId="5D7413FD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 xml:space="preserve">Članak </w:t>
      </w:r>
      <w:del w:id="400" w:author="Ines" w:date="2015-03-30T16:56:00Z">
        <w:r w:rsidRPr="00F7790E" w:rsidDel="008435D6">
          <w:rPr>
            <w:rFonts w:ascii="Arial" w:hAnsi="Arial"/>
          </w:rPr>
          <w:delText>31</w:delText>
        </w:r>
      </w:del>
      <w:ins w:id="401" w:author="Ines" w:date="2015-03-30T16:56:00Z">
        <w:r w:rsidR="008435D6" w:rsidRPr="00F7790E">
          <w:rPr>
            <w:rFonts w:ascii="Arial" w:hAnsi="Arial"/>
          </w:rPr>
          <w:t>3</w:t>
        </w:r>
        <w:r w:rsidR="008435D6">
          <w:rPr>
            <w:rFonts w:ascii="Arial" w:hAnsi="Arial"/>
          </w:rPr>
          <w:t>4</w:t>
        </w:r>
      </w:ins>
      <w:r w:rsidRPr="00F7790E">
        <w:rPr>
          <w:rFonts w:ascii="Arial" w:hAnsi="Arial"/>
        </w:rPr>
        <w:t>.</w:t>
      </w:r>
    </w:p>
    <w:p w14:paraId="492FB3BE" w14:textId="77777777" w:rsidR="005B40FD" w:rsidRPr="00F7790E" w:rsidRDefault="005B40FD">
      <w:pPr>
        <w:jc w:val="left"/>
        <w:rPr>
          <w:rFonts w:ascii="Arial" w:hAnsi="Arial"/>
        </w:rPr>
      </w:pPr>
    </w:p>
    <w:p w14:paraId="460F49E7" w14:textId="77777777" w:rsidR="005B40FD" w:rsidRPr="00F7790E" w:rsidRDefault="005B40FD" w:rsidP="00F82A97">
      <w:pPr>
        <w:ind w:firstLine="720"/>
        <w:rPr>
          <w:rFonts w:ascii="Arial" w:hAnsi="Arial"/>
        </w:rPr>
      </w:pPr>
      <w:r w:rsidRPr="00F7790E">
        <w:rPr>
          <w:rFonts w:ascii="Arial" w:hAnsi="Arial"/>
        </w:rPr>
        <w:t>Predsjednik</w:t>
      </w:r>
      <w:del w:id="402" w:author="Ines" w:date="2015-03-27T10:14:00Z">
        <w:r w:rsidRPr="00F7790E" w:rsidDel="00044E2E">
          <w:rPr>
            <w:rFonts w:ascii="Arial" w:hAnsi="Arial"/>
          </w:rPr>
          <w:delText>/c</w:delText>
        </w:r>
      </w:del>
      <w:del w:id="403" w:author="Ines" w:date="2015-03-30T16:56:00Z">
        <w:r w:rsidRPr="00F7790E" w:rsidDel="008435D6">
          <w:rPr>
            <w:rFonts w:ascii="Arial" w:hAnsi="Arial"/>
          </w:rPr>
          <w:delText>a</w:delText>
        </w:r>
      </w:del>
      <w:r w:rsidRPr="00F7790E">
        <w:rPr>
          <w:rFonts w:ascii="Arial" w:hAnsi="Arial"/>
        </w:rPr>
        <w:t xml:space="preserve"> HDZZ-a saziva i vodi sjednice Upravnog odbora, </w:t>
      </w:r>
      <w:r w:rsidR="007C0912">
        <w:rPr>
          <w:rFonts w:ascii="Arial" w:hAnsi="Arial"/>
        </w:rPr>
        <w:t xml:space="preserve">priprema program rada i izvještaj o radu Društva, </w:t>
      </w:r>
      <w:del w:id="404" w:author="Ines" w:date="2015-03-27T10:14:00Z">
        <w:r w:rsidRPr="00F7790E" w:rsidDel="00044E2E">
          <w:rPr>
            <w:rFonts w:ascii="Arial" w:hAnsi="Arial"/>
          </w:rPr>
          <w:delText xml:space="preserve">referira </w:delText>
        </w:r>
      </w:del>
      <w:ins w:id="405" w:author="Ines" w:date="2015-03-27T10:14:00Z">
        <w:r w:rsidR="00044E2E">
          <w:rPr>
            <w:rFonts w:ascii="Arial" w:hAnsi="Arial"/>
          </w:rPr>
          <w:t>izvještava</w:t>
        </w:r>
        <w:r w:rsidR="00044E2E" w:rsidRPr="00F7790E">
          <w:rPr>
            <w:rFonts w:ascii="Arial" w:hAnsi="Arial"/>
          </w:rPr>
          <w:t xml:space="preserve"> </w:t>
        </w:r>
      </w:ins>
      <w:r w:rsidRPr="00F7790E">
        <w:rPr>
          <w:rFonts w:ascii="Arial" w:hAnsi="Arial"/>
        </w:rPr>
        <w:t>Zbor</w:t>
      </w:r>
      <w:del w:id="406" w:author="Ines" w:date="2015-03-27T10:15:00Z">
        <w:r w:rsidRPr="00F7790E" w:rsidDel="00044E2E">
          <w:rPr>
            <w:rFonts w:ascii="Arial" w:hAnsi="Arial"/>
          </w:rPr>
          <w:delText>u</w:delText>
        </w:r>
      </w:del>
      <w:r w:rsidRPr="00F7790E">
        <w:rPr>
          <w:rFonts w:ascii="Arial" w:hAnsi="Arial"/>
        </w:rPr>
        <w:t xml:space="preserve"> članova HDZZ-a u ime Upravnog odbora, </w:t>
      </w:r>
      <w:del w:id="407" w:author="Ines" w:date="2015-03-27T10:15:00Z">
        <w:r w:rsidRPr="00F7790E" w:rsidDel="00044E2E">
          <w:rPr>
            <w:rFonts w:ascii="Arial" w:hAnsi="Arial"/>
          </w:rPr>
          <w:delText xml:space="preserve">prati i </w:delText>
        </w:r>
      </w:del>
      <w:r w:rsidRPr="00F7790E">
        <w:rPr>
          <w:rFonts w:ascii="Arial" w:hAnsi="Arial"/>
        </w:rPr>
        <w:t xml:space="preserve">odgovara za zakonitost rada organa i cijelog </w:t>
      </w:r>
      <w:ins w:id="408" w:author="Ines" w:date="2015-03-31T23:48:00Z">
        <w:r w:rsidR="00F102C1">
          <w:rPr>
            <w:rFonts w:ascii="Arial" w:hAnsi="Arial"/>
          </w:rPr>
          <w:t>Društva</w:t>
        </w:r>
      </w:ins>
      <w:del w:id="409" w:author="Ines" w:date="2015-03-31T23:48:00Z">
        <w:r w:rsidRPr="00F7790E" w:rsidDel="00F102C1">
          <w:rPr>
            <w:rFonts w:ascii="Arial" w:hAnsi="Arial"/>
          </w:rPr>
          <w:delText>HDZZ-a</w:delText>
        </w:r>
      </w:del>
      <w:r w:rsidRPr="00F7790E">
        <w:rPr>
          <w:rFonts w:ascii="Arial" w:hAnsi="Arial"/>
        </w:rPr>
        <w:t xml:space="preserve">, prati izvršenje odluka Zbora članova HDZZ-a, Upravnog odbora i drugih organa </w:t>
      </w:r>
      <w:proofErr w:type="spellStart"/>
      <w:ins w:id="410" w:author="Ines" w:date="2015-03-31T23:49:00Z">
        <w:r w:rsidR="00F102C1">
          <w:rPr>
            <w:rFonts w:ascii="Arial" w:hAnsi="Arial"/>
          </w:rPr>
          <w:t>Društva</w:t>
        </w:r>
      </w:ins>
      <w:del w:id="411" w:author="Ines" w:date="2015-03-31T23:49:00Z">
        <w:r w:rsidRPr="00F7790E" w:rsidDel="00F102C1">
          <w:rPr>
            <w:rFonts w:ascii="Arial" w:hAnsi="Arial"/>
          </w:rPr>
          <w:delText xml:space="preserve">HDZZ-a </w:delText>
        </w:r>
      </w:del>
      <w:r w:rsidRPr="00F7790E">
        <w:rPr>
          <w:rFonts w:ascii="Arial" w:hAnsi="Arial"/>
        </w:rPr>
        <w:t>te</w:t>
      </w:r>
      <w:proofErr w:type="spellEnd"/>
      <w:r w:rsidRPr="00F7790E">
        <w:rPr>
          <w:rFonts w:ascii="Arial" w:hAnsi="Arial"/>
        </w:rPr>
        <w:t xml:space="preserve"> obavlja druge izvršne poslove.</w:t>
      </w:r>
    </w:p>
    <w:p w14:paraId="53930081" w14:textId="77777777" w:rsidR="005B40FD" w:rsidRPr="00F7790E" w:rsidRDefault="005B40FD">
      <w:pPr>
        <w:jc w:val="left"/>
        <w:rPr>
          <w:rFonts w:ascii="Arial" w:hAnsi="Arial"/>
        </w:rPr>
      </w:pPr>
    </w:p>
    <w:p w14:paraId="498729AF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 xml:space="preserve">Članak </w:t>
      </w:r>
      <w:del w:id="412" w:author="Ines" w:date="2015-03-30T16:56:00Z">
        <w:r w:rsidRPr="00F7790E" w:rsidDel="008435D6">
          <w:rPr>
            <w:rFonts w:ascii="Arial" w:hAnsi="Arial"/>
          </w:rPr>
          <w:delText>32</w:delText>
        </w:r>
      </w:del>
      <w:ins w:id="413" w:author="Ines" w:date="2015-03-30T16:56:00Z">
        <w:r w:rsidR="008435D6" w:rsidRPr="00F7790E">
          <w:rPr>
            <w:rFonts w:ascii="Arial" w:hAnsi="Arial"/>
          </w:rPr>
          <w:t>3</w:t>
        </w:r>
        <w:r w:rsidR="008435D6">
          <w:rPr>
            <w:rFonts w:ascii="Arial" w:hAnsi="Arial"/>
          </w:rPr>
          <w:t>5.</w:t>
        </w:r>
      </w:ins>
    </w:p>
    <w:p w14:paraId="6156E9BA" w14:textId="77777777" w:rsidR="005B40FD" w:rsidRPr="00F7790E" w:rsidRDefault="005B40FD">
      <w:pPr>
        <w:jc w:val="center"/>
        <w:rPr>
          <w:rFonts w:ascii="Arial" w:hAnsi="Arial"/>
        </w:rPr>
      </w:pPr>
    </w:p>
    <w:p w14:paraId="5E516587" w14:textId="77777777" w:rsidR="005B40FD" w:rsidRPr="00F7790E" w:rsidRDefault="005B40FD" w:rsidP="00F82A97">
      <w:pPr>
        <w:ind w:firstLine="709"/>
        <w:rPr>
          <w:rFonts w:ascii="Arial" w:hAnsi="Arial"/>
        </w:rPr>
      </w:pPr>
      <w:r w:rsidRPr="00F7790E">
        <w:rPr>
          <w:rFonts w:ascii="Arial" w:hAnsi="Arial"/>
        </w:rPr>
        <w:t>Dopredsjednik pomaže predsjedniku Društva u njegovu radu i obavlja druge poslove koje mu</w:t>
      </w:r>
      <w:del w:id="414" w:author="Ines" w:date="2015-03-27T10:15:00Z">
        <w:r w:rsidRPr="00F7790E" w:rsidDel="00044E2E">
          <w:rPr>
            <w:rFonts w:ascii="Arial" w:hAnsi="Arial"/>
          </w:rPr>
          <w:delText>/joj</w:delText>
        </w:r>
      </w:del>
      <w:r w:rsidRPr="00F7790E">
        <w:rPr>
          <w:rFonts w:ascii="Arial" w:hAnsi="Arial"/>
        </w:rPr>
        <w:t xml:space="preserve"> povjeri predsjednik i Upravni odbor.</w:t>
      </w:r>
    </w:p>
    <w:p w14:paraId="73B0C787" w14:textId="77777777" w:rsidR="005B40FD" w:rsidRPr="00F7790E" w:rsidRDefault="005B40FD">
      <w:pPr>
        <w:jc w:val="left"/>
        <w:rPr>
          <w:rFonts w:ascii="Arial" w:hAnsi="Arial"/>
        </w:rPr>
      </w:pPr>
    </w:p>
    <w:p w14:paraId="5FE37DED" w14:textId="77777777" w:rsidR="005B40FD" w:rsidRPr="00F7790E" w:rsidRDefault="005B40FD">
      <w:pPr>
        <w:jc w:val="left"/>
        <w:rPr>
          <w:rFonts w:ascii="Arial" w:hAnsi="Arial"/>
        </w:rPr>
      </w:pPr>
    </w:p>
    <w:p w14:paraId="3562DEEA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lastRenderedPageBreak/>
        <w:t xml:space="preserve">Članak </w:t>
      </w:r>
      <w:del w:id="415" w:author="Ines" w:date="2015-03-30T16:56:00Z">
        <w:r w:rsidRPr="00F7790E" w:rsidDel="008435D6">
          <w:rPr>
            <w:rFonts w:ascii="Arial" w:hAnsi="Arial"/>
          </w:rPr>
          <w:delText>33</w:delText>
        </w:r>
      </w:del>
      <w:ins w:id="416" w:author="Ines" w:date="2015-03-30T16:56:00Z">
        <w:r w:rsidR="008435D6" w:rsidRPr="00F7790E">
          <w:rPr>
            <w:rFonts w:ascii="Arial" w:hAnsi="Arial"/>
          </w:rPr>
          <w:t>3</w:t>
        </w:r>
        <w:r w:rsidR="008435D6">
          <w:rPr>
            <w:rFonts w:ascii="Arial" w:hAnsi="Arial"/>
          </w:rPr>
          <w:t>6</w:t>
        </w:r>
      </w:ins>
      <w:r w:rsidRPr="00F7790E">
        <w:rPr>
          <w:rFonts w:ascii="Arial" w:hAnsi="Arial"/>
        </w:rPr>
        <w:t>.</w:t>
      </w:r>
    </w:p>
    <w:p w14:paraId="2D0E8D7A" w14:textId="77777777" w:rsidR="005B40FD" w:rsidRPr="00F7790E" w:rsidRDefault="005B40FD">
      <w:pPr>
        <w:jc w:val="left"/>
        <w:rPr>
          <w:rFonts w:ascii="Arial" w:hAnsi="Arial"/>
        </w:rPr>
      </w:pPr>
    </w:p>
    <w:p w14:paraId="22564C53" w14:textId="77777777" w:rsidR="005B40FD" w:rsidRPr="00F7790E" w:rsidRDefault="005B40FD" w:rsidP="00F82A97">
      <w:pPr>
        <w:ind w:firstLine="720"/>
        <w:rPr>
          <w:rFonts w:ascii="Arial" w:hAnsi="Arial"/>
        </w:rPr>
      </w:pPr>
      <w:r w:rsidRPr="00F7790E">
        <w:rPr>
          <w:rFonts w:ascii="Arial" w:hAnsi="Arial"/>
        </w:rPr>
        <w:t xml:space="preserve">Tajnik HDZZ-a vodi evidenciju članstva i ustrojstva </w:t>
      </w:r>
      <w:ins w:id="417" w:author="Ines" w:date="2015-03-31T23:49:00Z">
        <w:r w:rsidR="00F102C1">
          <w:rPr>
            <w:rFonts w:ascii="Arial" w:hAnsi="Arial"/>
          </w:rPr>
          <w:t>Društva</w:t>
        </w:r>
      </w:ins>
      <w:del w:id="418" w:author="Ines" w:date="2015-03-31T23:49:00Z">
        <w:r w:rsidRPr="00F7790E" w:rsidDel="00F102C1">
          <w:rPr>
            <w:rFonts w:ascii="Arial" w:hAnsi="Arial"/>
          </w:rPr>
          <w:delText>HDZZ-a</w:delText>
        </w:r>
      </w:del>
      <w:r w:rsidRPr="00F7790E">
        <w:rPr>
          <w:rFonts w:ascii="Arial" w:hAnsi="Arial"/>
        </w:rPr>
        <w:t xml:space="preserve">, vodi dokumentaciju i arhivu </w:t>
      </w:r>
      <w:ins w:id="419" w:author="Ines" w:date="2015-03-31T23:49:00Z">
        <w:r w:rsidR="00F102C1">
          <w:rPr>
            <w:rFonts w:ascii="Arial" w:hAnsi="Arial"/>
          </w:rPr>
          <w:t>Društva</w:t>
        </w:r>
      </w:ins>
      <w:del w:id="420" w:author="Ines" w:date="2015-03-31T23:49:00Z">
        <w:r w:rsidRPr="00F7790E" w:rsidDel="00F102C1">
          <w:rPr>
            <w:rFonts w:ascii="Arial" w:hAnsi="Arial"/>
          </w:rPr>
          <w:delText>HDZZ-a</w:delText>
        </w:r>
      </w:del>
      <w:r w:rsidRPr="00F7790E">
        <w:rPr>
          <w:rFonts w:ascii="Arial" w:hAnsi="Arial"/>
        </w:rPr>
        <w:t xml:space="preserve">, priprema materijale za sjednice Zbora članova HDZZ-a, Upravnog odbora i drugih organa </w:t>
      </w:r>
      <w:proofErr w:type="spellStart"/>
      <w:ins w:id="421" w:author="Ines" w:date="2015-03-31T23:49:00Z">
        <w:r w:rsidR="00F102C1">
          <w:rPr>
            <w:rFonts w:ascii="Arial" w:hAnsi="Arial"/>
          </w:rPr>
          <w:t>Društva</w:t>
        </w:r>
      </w:ins>
      <w:del w:id="422" w:author="Ines" w:date="2015-03-31T23:49:00Z">
        <w:r w:rsidRPr="00F7790E" w:rsidDel="00F102C1">
          <w:rPr>
            <w:rFonts w:ascii="Arial" w:hAnsi="Arial"/>
          </w:rPr>
          <w:delText xml:space="preserve">HDZZ-a </w:delText>
        </w:r>
      </w:del>
      <w:r w:rsidRPr="00F7790E">
        <w:rPr>
          <w:rFonts w:ascii="Arial" w:hAnsi="Arial"/>
        </w:rPr>
        <w:t>te</w:t>
      </w:r>
      <w:proofErr w:type="spellEnd"/>
      <w:r w:rsidRPr="00F7790E">
        <w:rPr>
          <w:rFonts w:ascii="Arial" w:hAnsi="Arial"/>
        </w:rPr>
        <w:t xml:space="preserve"> </w:t>
      </w:r>
      <w:r w:rsidR="00787595" w:rsidRPr="00F7790E">
        <w:rPr>
          <w:rFonts w:ascii="Arial" w:hAnsi="Arial"/>
        </w:rPr>
        <w:t>obavlja ostale potrebne stručno-administrativne poslove</w:t>
      </w:r>
      <w:r w:rsidRPr="00F7790E">
        <w:rPr>
          <w:rFonts w:ascii="Arial" w:hAnsi="Arial"/>
        </w:rPr>
        <w:t>.</w:t>
      </w:r>
    </w:p>
    <w:p w14:paraId="63BADF2C" w14:textId="77777777" w:rsidR="005B40FD" w:rsidRPr="00F7790E" w:rsidRDefault="005B40FD">
      <w:pPr>
        <w:jc w:val="left"/>
        <w:rPr>
          <w:rFonts w:ascii="Arial" w:hAnsi="Arial"/>
        </w:rPr>
      </w:pPr>
    </w:p>
    <w:p w14:paraId="13107EB8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 xml:space="preserve">Članak </w:t>
      </w:r>
      <w:del w:id="423" w:author="Ines" w:date="2015-03-30T16:57:00Z">
        <w:r w:rsidRPr="00F7790E" w:rsidDel="008435D6">
          <w:rPr>
            <w:rFonts w:ascii="Arial" w:hAnsi="Arial"/>
          </w:rPr>
          <w:delText>34</w:delText>
        </w:r>
      </w:del>
      <w:ins w:id="424" w:author="Ines" w:date="2015-03-30T16:57:00Z">
        <w:r w:rsidR="008435D6" w:rsidRPr="00F7790E">
          <w:rPr>
            <w:rFonts w:ascii="Arial" w:hAnsi="Arial"/>
          </w:rPr>
          <w:t>3</w:t>
        </w:r>
        <w:r w:rsidR="008435D6">
          <w:rPr>
            <w:rFonts w:ascii="Arial" w:hAnsi="Arial"/>
          </w:rPr>
          <w:t>7</w:t>
        </w:r>
      </w:ins>
      <w:r w:rsidRPr="00F7790E">
        <w:rPr>
          <w:rFonts w:ascii="Arial" w:hAnsi="Arial"/>
        </w:rPr>
        <w:t>.</w:t>
      </w:r>
    </w:p>
    <w:p w14:paraId="7ADA0340" w14:textId="77777777" w:rsidR="005B40FD" w:rsidRPr="00F7790E" w:rsidRDefault="005B40FD">
      <w:pPr>
        <w:jc w:val="left"/>
        <w:rPr>
          <w:rFonts w:ascii="Arial" w:hAnsi="Arial"/>
        </w:rPr>
      </w:pPr>
    </w:p>
    <w:p w14:paraId="18BBA71D" w14:textId="77777777" w:rsidR="005B40FD" w:rsidRPr="00F7790E" w:rsidRDefault="005B40FD" w:rsidP="00F82A97">
      <w:pPr>
        <w:ind w:firstLine="720"/>
        <w:rPr>
          <w:rFonts w:ascii="Arial" w:hAnsi="Arial"/>
        </w:rPr>
      </w:pPr>
      <w:r w:rsidRPr="00F7790E">
        <w:rPr>
          <w:rFonts w:ascii="Arial" w:hAnsi="Arial"/>
        </w:rPr>
        <w:t xml:space="preserve">Rizničar HDZZ-a vodi evidenciju plaćanja članarine, vodi evidenciju svih prihoda i rashoda </w:t>
      </w:r>
      <w:ins w:id="425" w:author="Ines" w:date="2015-03-31T23:49:00Z">
        <w:r w:rsidR="00F102C1">
          <w:rPr>
            <w:rFonts w:ascii="Arial" w:hAnsi="Arial"/>
          </w:rPr>
          <w:t>Društva</w:t>
        </w:r>
      </w:ins>
      <w:del w:id="426" w:author="Ines" w:date="2015-03-31T23:49:00Z">
        <w:r w:rsidRPr="00F7790E" w:rsidDel="00F102C1">
          <w:rPr>
            <w:rFonts w:ascii="Arial" w:hAnsi="Arial"/>
          </w:rPr>
          <w:delText>HDZZ-a</w:delText>
        </w:r>
      </w:del>
      <w:r w:rsidRPr="00F7790E">
        <w:rPr>
          <w:rFonts w:ascii="Arial" w:hAnsi="Arial"/>
        </w:rPr>
        <w:t xml:space="preserve">, </w:t>
      </w:r>
      <w:r w:rsidR="00CF2A6F">
        <w:rPr>
          <w:rFonts w:ascii="Arial" w:hAnsi="Arial"/>
        </w:rPr>
        <w:t>priprema</w:t>
      </w:r>
      <w:r w:rsidR="00CF2A6F" w:rsidRPr="00F7790E">
        <w:rPr>
          <w:rFonts w:ascii="Arial" w:hAnsi="Arial"/>
        </w:rPr>
        <w:t xml:space="preserve"> </w:t>
      </w:r>
      <w:r w:rsidRPr="00F7790E">
        <w:rPr>
          <w:rFonts w:ascii="Arial" w:hAnsi="Arial"/>
        </w:rPr>
        <w:t>financijske planove i izvještaje, vodi priručnu blagajnu, te podnosi blagajnički izvještaj.</w:t>
      </w:r>
    </w:p>
    <w:p w14:paraId="7206B68F" w14:textId="77777777" w:rsidR="005B40FD" w:rsidRPr="00F7790E" w:rsidRDefault="005B40FD">
      <w:pPr>
        <w:ind w:firstLine="720"/>
        <w:jc w:val="left"/>
        <w:rPr>
          <w:rFonts w:ascii="Arial" w:hAnsi="Arial"/>
        </w:rPr>
      </w:pPr>
    </w:p>
    <w:p w14:paraId="0696808B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 xml:space="preserve">Članak </w:t>
      </w:r>
      <w:del w:id="427" w:author="Ines" w:date="2015-03-30T16:57:00Z">
        <w:r w:rsidRPr="00F7790E" w:rsidDel="008435D6">
          <w:rPr>
            <w:rFonts w:ascii="Arial" w:hAnsi="Arial"/>
          </w:rPr>
          <w:delText>35</w:delText>
        </w:r>
      </w:del>
      <w:ins w:id="428" w:author="Ines" w:date="2015-03-30T16:57:00Z">
        <w:r w:rsidR="008435D6" w:rsidRPr="00F7790E">
          <w:rPr>
            <w:rFonts w:ascii="Arial" w:hAnsi="Arial"/>
          </w:rPr>
          <w:t>3</w:t>
        </w:r>
        <w:r w:rsidR="008435D6">
          <w:rPr>
            <w:rFonts w:ascii="Arial" w:hAnsi="Arial"/>
          </w:rPr>
          <w:t>8</w:t>
        </w:r>
      </w:ins>
      <w:r w:rsidRPr="00F7790E">
        <w:rPr>
          <w:rFonts w:ascii="Arial" w:hAnsi="Arial"/>
        </w:rPr>
        <w:t>.</w:t>
      </w:r>
    </w:p>
    <w:p w14:paraId="56CDF9E2" w14:textId="77777777" w:rsidR="005B40FD" w:rsidRPr="00F7790E" w:rsidRDefault="005B40FD">
      <w:pPr>
        <w:jc w:val="left"/>
        <w:rPr>
          <w:rFonts w:ascii="Arial" w:hAnsi="Arial"/>
        </w:rPr>
      </w:pPr>
    </w:p>
    <w:p w14:paraId="36F84571" w14:textId="77777777" w:rsidR="005B40FD" w:rsidRPr="00F7790E" w:rsidRDefault="005B40FD" w:rsidP="00F82A97">
      <w:pPr>
        <w:ind w:firstLine="720"/>
        <w:rPr>
          <w:rFonts w:ascii="Arial" w:hAnsi="Arial"/>
        </w:rPr>
      </w:pPr>
      <w:r w:rsidRPr="00F7790E">
        <w:rPr>
          <w:rFonts w:ascii="Arial" w:hAnsi="Arial"/>
        </w:rPr>
        <w:t>Mandat predsjednika HDZZ-a, dopredsjednika HDZZ-a, predsjedavajućeg Zbora HDZZ-a, tajnika HDZZ-a, rizničara HDZZ-a, članova Upravnog odbora i članova Nadzornog odbora je četiri godine</w:t>
      </w:r>
      <w:ins w:id="429" w:author="Ines" w:date="2015-03-27T10:17:00Z">
        <w:r w:rsidR="00044E2E">
          <w:rPr>
            <w:rFonts w:ascii="Arial" w:hAnsi="Arial"/>
          </w:rPr>
          <w:t>. Mandat</w:t>
        </w:r>
      </w:ins>
      <w:del w:id="430" w:author="Ines" w:date="2015-03-27T10:17:00Z">
        <w:r w:rsidRPr="00F7790E" w:rsidDel="00044E2E">
          <w:rPr>
            <w:rFonts w:ascii="Arial" w:hAnsi="Arial"/>
          </w:rPr>
          <w:delText>, a</w:delText>
        </w:r>
      </w:del>
      <w:r w:rsidRPr="00F7790E">
        <w:rPr>
          <w:rFonts w:ascii="Arial" w:hAnsi="Arial"/>
        </w:rPr>
        <w:t xml:space="preserve"> započinje</w:t>
      </w:r>
      <w:del w:id="431" w:author="Ines" w:date="2015-03-27T10:17:00Z">
        <w:r w:rsidRPr="00F7790E" w:rsidDel="00044E2E">
          <w:rPr>
            <w:rFonts w:ascii="Arial" w:hAnsi="Arial"/>
          </w:rPr>
          <w:delText xml:space="preserve"> i završava</w:delText>
        </w:r>
      </w:del>
      <w:r w:rsidRPr="00F7790E">
        <w:rPr>
          <w:rFonts w:ascii="Arial" w:hAnsi="Arial"/>
        </w:rPr>
        <w:t xml:space="preserve"> </w:t>
      </w:r>
      <w:del w:id="432" w:author="Ines" w:date="2015-03-27T10:17:00Z">
        <w:r w:rsidRPr="00F7790E" w:rsidDel="00044E2E">
          <w:rPr>
            <w:rFonts w:ascii="Arial" w:hAnsi="Arial"/>
          </w:rPr>
          <w:delText xml:space="preserve">istog </w:delText>
        </w:r>
      </w:del>
      <w:r w:rsidRPr="00F7790E">
        <w:rPr>
          <w:rFonts w:ascii="Arial" w:hAnsi="Arial"/>
        </w:rPr>
        <w:t>dan</w:t>
      </w:r>
      <w:ins w:id="433" w:author="Ines" w:date="2015-03-27T10:17:00Z">
        <w:r w:rsidR="00044E2E">
          <w:rPr>
            <w:rFonts w:ascii="Arial" w:hAnsi="Arial"/>
          </w:rPr>
          <w:t>om</w:t>
        </w:r>
      </w:ins>
      <w:del w:id="434" w:author="Ines" w:date="2015-03-27T10:17:00Z">
        <w:r w:rsidRPr="00F7790E" w:rsidDel="00044E2E">
          <w:rPr>
            <w:rFonts w:ascii="Arial" w:hAnsi="Arial"/>
          </w:rPr>
          <w:delText>a</w:delText>
        </w:r>
      </w:del>
      <w:r w:rsidRPr="00F7790E">
        <w:rPr>
          <w:rFonts w:ascii="Arial" w:hAnsi="Arial"/>
        </w:rPr>
        <w:t xml:space="preserve"> izbor</w:t>
      </w:r>
      <w:ins w:id="435" w:author="Ines" w:date="2015-03-31T10:34:00Z">
        <w:r w:rsidR="00A917B5">
          <w:rPr>
            <w:rFonts w:ascii="Arial" w:hAnsi="Arial"/>
          </w:rPr>
          <w:t>a</w:t>
        </w:r>
      </w:ins>
      <w:del w:id="436" w:author="Ines" w:date="2015-03-31T10:34:00Z">
        <w:r w:rsidRPr="00F7790E" w:rsidDel="00A917B5">
          <w:rPr>
            <w:rFonts w:ascii="Arial" w:hAnsi="Arial"/>
          </w:rPr>
          <w:delText>om</w:delText>
        </w:r>
      </w:del>
      <w:r w:rsidRPr="00F7790E">
        <w:rPr>
          <w:rFonts w:ascii="Arial" w:hAnsi="Arial"/>
        </w:rPr>
        <w:t xml:space="preserve">, </w:t>
      </w:r>
      <w:ins w:id="437" w:author="Ines" w:date="2015-03-27T10:17:00Z">
        <w:r w:rsidR="00044E2E">
          <w:rPr>
            <w:rFonts w:ascii="Arial" w:hAnsi="Arial"/>
          </w:rPr>
          <w:t>a završava</w:t>
        </w:r>
      </w:ins>
      <w:del w:id="438" w:author="Ines" w:date="2015-03-27T10:18:00Z">
        <w:r w:rsidRPr="00F7790E" w:rsidDel="00044E2E">
          <w:rPr>
            <w:rFonts w:ascii="Arial" w:hAnsi="Arial"/>
          </w:rPr>
          <w:delText>odnosno</w:delText>
        </w:r>
      </w:del>
      <w:r w:rsidRPr="00F7790E">
        <w:rPr>
          <w:rFonts w:ascii="Arial" w:hAnsi="Arial"/>
        </w:rPr>
        <w:t xml:space="preserve"> razrješnicom. </w:t>
      </w:r>
    </w:p>
    <w:p w14:paraId="6D8CE0EE" w14:textId="77777777" w:rsidR="005B40FD" w:rsidRPr="00F7790E" w:rsidRDefault="005B40FD" w:rsidP="00F82A97">
      <w:pPr>
        <w:ind w:firstLine="720"/>
        <w:rPr>
          <w:rFonts w:ascii="Arial" w:hAnsi="Arial"/>
        </w:rPr>
      </w:pPr>
      <w:r w:rsidRPr="00F7790E">
        <w:rPr>
          <w:rFonts w:ascii="Arial" w:hAnsi="Arial"/>
        </w:rPr>
        <w:t>U slučaju prekida mandata zbog ostavke, razrješenja ili drugog razloga, bira se novi član za period do isteka mandata u tijeku.</w:t>
      </w:r>
    </w:p>
    <w:p w14:paraId="509E0558" w14:textId="77777777" w:rsidR="005B40FD" w:rsidRPr="00F7790E" w:rsidRDefault="005B40FD">
      <w:pPr>
        <w:jc w:val="left"/>
        <w:rPr>
          <w:rFonts w:ascii="Arial" w:hAnsi="Arial"/>
        </w:rPr>
      </w:pPr>
    </w:p>
    <w:p w14:paraId="593FD69C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 xml:space="preserve">Članak </w:t>
      </w:r>
      <w:del w:id="439" w:author="Ines" w:date="2015-03-30T16:57:00Z">
        <w:r w:rsidRPr="00F7790E" w:rsidDel="008435D6">
          <w:rPr>
            <w:rFonts w:ascii="Arial" w:hAnsi="Arial"/>
          </w:rPr>
          <w:delText>36</w:delText>
        </w:r>
      </w:del>
      <w:ins w:id="440" w:author="Ines" w:date="2015-03-30T16:57:00Z">
        <w:r w:rsidR="008435D6" w:rsidRPr="00F7790E">
          <w:rPr>
            <w:rFonts w:ascii="Arial" w:hAnsi="Arial"/>
          </w:rPr>
          <w:t>3</w:t>
        </w:r>
        <w:r w:rsidR="008435D6">
          <w:rPr>
            <w:rFonts w:ascii="Arial" w:hAnsi="Arial"/>
          </w:rPr>
          <w:t>9</w:t>
        </w:r>
      </w:ins>
      <w:r w:rsidRPr="00F7790E">
        <w:rPr>
          <w:rFonts w:ascii="Arial" w:hAnsi="Arial"/>
        </w:rPr>
        <w:t>.</w:t>
      </w:r>
    </w:p>
    <w:p w14:paraId="0119101E" w14:textId="77777777" w:rsidR="005B40FD" w:rsidRPr="00F7790E" w:rsidRDefault="005B40FD">
      <w:pPr>
        <w:jc w:val="center"/>
        <w:rPr>
          <w:rFonts w:ascii="Arial" w:hAnsi="Arial"/>
        </w:rPr>
      </w:pPr>
    </w:p>
    <w:p w14:paraId="398C0286" w14:textId="77777777" w:rsidR="005B40FD" w:rsidRPr="00F7790E" w:rsidRDefault="00CF2A6F" w:rsidP="00F82A97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Čelnike </w:t>
      </w:r>
      <w:r w:rsidR="005B40FD" w:rsidRPr="00F7790E">
        <w:rPr>
          <w:rFonts w:ascii="Arial" w:hAnsi="Arial"/>
        </w:rPr>
        <w:t xml:space="preserve"> </w:t>
      </w:r>
      <w:ins w:id="441" w:author="Ines" w:date="2015-03-31T23:50:00Z">
        <w:r w:rsidR="00F102C1">
          <w:rPr>
            <w:rFonts w:ascii="Arial" w:hAnsi="Arial"/>
          </w:rPr>
          <w:t>Društva</w:t>
        </w:r>
      </w:ins>
      <w:del w:id="442" w:author="Ines" w:date="2015-03-31T23:50:00Z">
        <w:r w:rsidR="005B40FD" w:rsidRPr="00F7790E" w:rsidDel="00F102C1">
          <w:rPr>
            <w:rFonts w:ascii="Arial" w:hAnsi="Arial"/>
          </w:rPr>
          <w:delText>HDZZ-a</w:delText>
        </w:r>
      </w:del>
      <w:r w:rsidR="005B40FD" w:rsidRPr="00F7790E">
        <w:rPr>
          <w:rFonts w:ascii="Arial" w:hAnsi="Arial"/>
        </w:rPr>
        <w:t xml:space="preserve">, članove Upravnog odbora i </w:t>
      </w:r>
      <w:r>
        <w:rPr>
          <w:rFonts w:ascii="Arial" w:hAnsi="Arial"/>
        </w:rPr>
        <w:t xml:space="preserve">članove </w:t>
      </w:r>
      <w:r w:rsidR="005B40FD" w:rsidRPr="00F7790E">
        <w:rPr>
          <w:rFonts w:ascii="Arial" w:hAnsi="Arial"/>
        </w:rPr>
        <w:t>Nadzornog odbora bira</w:t>
      </w:r>
      <w:r w:rsidR="00454039">
        <w:rPr>
          <w:rFonts w:ascii="Arial" w:hAnsi="Arial"/>
        </w:rPr>
        <w:t>ju članovi Društ</w:t>
      </w:r>
      <w:ins w:id="443" w:author="Ines" w:date="2015-03-27T10:16:00Z">
        <w:r w:rsidR="00044E2E">
          <w:rPr>
            <w:rFonts w:ascii="Arial" w:hAnsi="Arial"/>
          </w:rPr>
          <w:t>v</w:t>
        </w:r>
      </w:ins>
      <w:del w:id="444" w:author="Ines" w:date="2015-03-27T10:16:00Z">
        <w:r w:rsidR="00454039" w:rsidDel="00044E2E">
          <w:rPr>
            <w:rFonts w:ascii="Arial" w:hAnsi="Arial"/>
          </w:rPr>
          <w:delText>b</w:delText>
        </w:r>
      </w:del>
      <w:r w:rsidR="00454039">
        <w:rPr>
          <w:rFonts w:ascii="Arial" w:hAnsi="Arial"/>
        </w:rPr>
        <w:t>a na</w:t>
      </w:r>
      <w:r w:rsidR="005B40FD" w:rsidRPr="00F7790E">
        <w:rPr>
          <w:rFonts w:ascii="Arial" w:hAnsi="Arial"/>
        </w:rPr>
        <w:t xml:space="preserve"> </w:t>
      </w:r>
      <w:r w:rsidR="00084E05" w:rsidRPr="00F7790E">
        <w:rPr>
          <w:rFonts w:ascii="Arial" w:hAnsi="Arial"/>
        </w:rPr>
        <w:t>izborn</w:t>
      </w:r>
      <w:r w:rsidR="00454039">
        <w:rPr>
          <w:rFonts w:ascii="Arial" w:hAnsi="Arial"/>
        </w:rPr>
        <w:t>oj</w:t>
      </w:r>
      <w:r>
        <w:rPr>
          <w:rFonts w:ascii="Arial" w:hAnsi="Arial"/>
        </w:rPr>
        <w:t xml:space="preserve"> sjednic</w:t>
      </w:r>
      <w:r w:rsidR="00454039">
        <w:rPr>
          <w:rFonts w:ascii="Arial" w:hAnsi="Arial"/>
        </w:rPr>
        <w:t>i</w:t>
      </w:r>
      <w:r w:rsidR="00084E05" w:rsidRPr="00F7790E">
        <w:rPr>
          <w:rFonts w:ascii="Arial" w:hAnsi="Arial"/>
        </w:rPr>
        <w:t xml:space="preserve"> </w:t>
      </w:r>
      <w:r w:rsidR="005B40FD" w:rsidRPr="00F7790E">
        <w:rPr>
          <w:rFonts w:ascii="Arial" w:hAnsi="Arial"/>
        </w:rPr>
        <w:t>Zbor</w:t>
      </w:r>
      <w:r>
        <w:rPr>
          <w:rFonts w:ascii="Arial" w:hAnsi="Arial"/>
        </w:rPr>
        <w:t>a</w:t>
      </w:r>
      <w:r w:rsidR="005B40FD" w:rsidRPr="00F7790E">
        <w:rPr>
          <w:rFonts w:ascii="Arial" w:hAnsi="Arial"/>
        </w:rPr>
        <w:t xml:space="preserve"> članova HDZZ-a</w:t>
      </w:r>
      <w:r w:rsidR="00C07784" w:rsidRPr="00F7790E">
        <w:rPr>
          <w:rFonts w:ascii="Arial" w:hAnsi="Arial"/>
        </w:rPr>
        <w:t xml:space="preserve"> tajnim glasovanjem</w:t>
      </w:r>
      <w:r w:rsidR="005B40FD" w:rsidRPr="00F7790E">
        <w:rPr>
          <w:rFonts w:ascii="Arial" w:hAnsi="Arial"/>
        </w:rPr>
        <w:t xml:space="preserve">. </w:t>
      </w:r>
    </w:p>
    <w:p w14:paraId="4B49AE4A" w14:textId="77777777" w:rsidR="005B40FD" w:rsidRPr="00F7790E" w:rsidRDefault="005B40FD" w:rsidP="00F82A97">
      <w:pPr>
        <w:ind w:firstLine="720"/>
        <w:rPr>
          <w:rFonts w:ascii="Arial" w:hAnsi="Arial"/>
        </w:rPr>
      </w:pPr>
      <w:r w:rsidRPr="00F7790E">
        <w:rPr>
          <w:rFonts w:ascii="Arial" w:hAnsi="Arial"/>
        </w:rPr>
        <w:t>Kandidacijsk</w:t>
      </w:r>
      <w:r w:rsidR="00CF2A6F">
        <w:rPr>
          <w:rFonts w:ascii="Arial" w:hAnsi="Arial"/>
        </w:rPr>
        <w:t>u</w:t>
      </w:r>
      <w:r w:rsidRPr="00F7790E">
        <w:rPr>
          <w:rFonts w:ascii="Arial" w:hAnsi="Arial"/>
        </w:rPr>
        <w:t xml:space="preserve"> list</w:t>
      </w:r>
      <w:r w:rsidR="00CF2A6F">
        <w:rPr>
          <w:rFonts w:ascii="Arial" w:hAnsi="Arial"/>
        </w:rPr>
        <w:t>u</w:t>
      </w:r>
      <w:r w:rsidRPr="00F7790E">
        <w:rPr>
          <w:rFonts w:ascii="Arial" w:hAnsi="Arial"/>
        </w:rPr>
        <w:t xml:space="preserve"> s potrebnim ili većim brojem kandidata za predsjednika HDZZ-a, dopredsjednika HDZZ-a, predsjedavajućeg Zbora HDZZ-a, tajnika HDZZ-a, rizničara HDZZ-a, te članove Upravnog odbora i Nadzornog odbora </w:t>
      </w:r>
      <w:r w:rsidR="00084E05" w:rsidRPr="00F7790E">
        <w:rPr>
          <w:rFonts w:ascii="Arial" w:hAnsi="Arial"/>
        </w:rPr>
        <w:t>sastavlja</w:t>
      </w:r>
      <w:r w:rsidRPr="00F7790E">
        <w:rPr>
          <w:rFonts w:ascii="Arial" w:hAnsi="Arial"/>
        </w:rPr>
        <w:t xml:space="preserve"> </w:t>
      </w:r>
      <w:r w:rsidR="00084E05" w:rsidRPr="00F7790E">
        <w:rPr>
          <w:rFonts w:ascii="Arial" w:hAnsi="Arial"/>
        </w:rPr>
        <w:t>na prijedlog članova Društva</w:t>
      </w:r>
      <w:r w:rsidR="00AE5E16" w:rsidRPr="00F7790E">
        <w:rPr>
          <w:rFonts w:ascii="Arial" w:hAnsi="Arial"/>
        </w:rPr>
        <w:t xml:space="preserve"> predsjedavajući Zbora</w:t>
      </w:r>
      <w:r w:rsidR="00084E05" w:rsidRPr="00F7790E">
        <w:rPr>
          <w:rFonts w:ascii="Arial" w:hAnsi="Arial"/>
        </w:rPr>
        <w:t xml:space="preserve">, </w:t>
      </w:r>
      <w:r w:rsidRPr="00F7790E">
        <w:rPr>
          <w:rFonts w:ascii="Arial" w:hAnsi="Arial"/>
        </w:rPr>
        <w:t xml:space="preserve">na </w:t>
      </w:r>
      <w:r w:rsidR="00AE5E16" w:rsidRPr="00F7790E">
        <w:rPr>
          <w:rFonts w:ascii="Arial" w:hAnsi="Arial"/>
        </w:rPr>
        <w:t>izborno</w:t>
      </w:r>
      <w:r w:rsidR="00CF2A6F">
        <w:rPr>
          <w:rFonts w:ascii="Arial" w:hAnsi="Arial"/>
        </w:rPr>
        <w:t>j sjednici</w:t>
      </w:r>
      <w:r w:rsidR="00AE5E16" w:rsidRPr="00F7790E">
        <w:rPr>
          <w:rFonts w:ascii="Arial" w:hAnsi="Arial"/>
        </w:rPr>
        <w:t xml:space="preserve"> </w:t>
      </w:r>
      <w:r w:rsidRPr="00F7790E">
        <w:rPr>
          <w:rFonts w:ascii="Arial" w:hAnsi="Arial"/>
        </w:rPr>
        <w:t>Zboru članova HDZZ-a</w:t>
      </w:r>
      <w:r w:rsidR="00084E05" w:rsidRPr="00F7790E">
        <w:rPr>
          <w:rFonts w:ascii="Arial" w:hAnsi="Arial"/>
        </w:rPr>
        <w:t>,</w:t>
      </w:r>
      <w:r w:rsidRPr="00F7790E">
        <w:rPr>
          <w:rFonts w:ascii="Arial" w:hAnsi="Arial"/>
        </w:rPr>
        <w:t xml:space="preserve"> prije glasovanja.</w:t>
      </w:r>
    </w:p>
    <w:p w14:paraId="64B0297E" w14:textId="77777777" w:rsidR="00084E05" w:rsidRPr="00F7790E" w:rsidRDefault="00AE5E16" w:rsidP="00F82A97">
      <w:pPr>
        <w:ind w:firstLine="720"/>
        <w:rPr>
          <w:rFonts w:ascii="Arial" w:hAnsi="Arial"/>
        </w:rPr>
      </w:pPr>
      <w:r w:rsidRPr="00F7790E">
        <w:rPr>
          <w:rFonts w:ascii="Arial" w:hAnsi="Arial"/>
        </w:rPr>
        <w:t>Glasovanje provodi i izvješće o rezultatima glasovanja podnosi tročlano izborno povjerenstvo, izabrano na izborno</w:t>
      </w:r>
      <w:r w:rsidR="00CF2A6F">
        <w:rPr>
          <w:rFonts w:ascii="Arial" w:hAnsi="Arial"/>
        </w:rPr>
        <w:t>j sjednici</w:t>
      </w:r>
      <w:r w:rsidRPr="00F7790E">
        <w:rPr>
          <w:rFonts w:ascii="Arial" w:hAnsi="Arial"/>
        </w:rPr>
        <w:t xml:space="preserve"> Zbor</w:t>
      </w:r>
      <w:r w:rsidR="00CF2A6F">
        <w:rPr>
          <w:rFonts w:ascii="Arial" w:hAnsi="Arial"/>
        </w:rPr>
        <w:t>a</w:t>
      </w:r>
      <w:r w:rsidRPr="00F7790E">
        <w:rPr>
          <w:rFonts w:ascii="Arial" w:hAnsi="Arial"/>
        </w:rPr>
        <w:t>, na prijedlog predsjedavajućeg Zbora ili nazočnih članova Zbora.</w:t>
      </w:r>
    </w:p>
    <w:p w14:paraId="5534B418" w14:textId="77777777" w:rsidR="005B40FD" w:rsidRPr="00F7790E" w:rsidRDefault="005B40FD" w:rsidP="00F82A97">
      <w:pPr>
        <w:ind w:firstLine="720"/>
        <w:rPr>
          <w:rFonts w:ascii="Arial" w:hAnsi="Arial"/>
        </w:rPr>
      </w:pPr>
      <w:r w:rsidRPr="00F7790E">
        <w:rPr>
          <w:rFonts w:ascii="Arial" w:hAnsi="Arial"/>
        </w:rPr>
        <w:t>Izabrani su kandidati koji su dobili veći broj glasova.</w:t>
      </w:r>
    </w:p>
    <w:p w14:paraId="61EDD715" w14:textId="77777777" w:rsidR="005B40FD" w:rsidRPr="00F7790E" w:rsidRDefault="005B40FD" w:rsidP="00F82A97">
      <w:pPr>
        <w:ind w:firstLine="720"/>
        <w:rPr>
          <w:rFonts w:ascii="Arial" w:hAnsi="Arial"/>
        </w:rPr>
      </w:pPr>
      <w:r w:rsidRPr="00F7790E">
        <w:rPr>
          <w:rFonts w:ascii="Arial" w:hAnsi="Arial"/>
        </w:rPr>
        <w:t xml:space="preserve">Ukoliko je više kandidata za čelnike Društva </w:t>
      </w:r>
      <w:r w:rsidR="00AD6EC3" w:rsidRPr="00F7790E">
        <w:rPr>
          <w:rFonts w:ascii="Arial" w:hAnsi="Arial"/>
        </w:rPr>
        <w:t>ili član</w:t>
      </w:r>
      <w:r w:rsidR="00CF2A6F">
        <w:rPr>
          <w:rFonts w:ascii="Arial" w:hAnsi="Arial"/>
        </w:rPr>
        <w:t>ove</w:t>
      </w:r>
      <w:r w:rsidR="00AD6EC3" w:rsidRPr="00F7790E">
        <w:rPr>
          <w:rFonts w:ascii="Arial" w:hAnsi="Arial"/>
        </w:rPr>
        <w:t xml:space="preserve"> Upravnog ili Nadzornog odbora </w:t>
      </w:r>
      <w:r w:rsidRPr="00F7790E">
        <w:rPr>
          <w:rFonts w:ascii="Arial" w:hAnsi="Arial"/>
        </w:rPr>
        <w:t>dobilo jednaki broj glasova</w:t>
      </w:r>
      <w:r w:rsidR="00AD6EC3" w:rsidRPr="00F7790E">
        <w:rPr>
          <w:rFonts w:ascii="Arial" w:hAnsi="Arial"/>
        </w:rPr>
        <w:t>,</w:t>
      </w:r>
      <w:r w:rsidRPr="00F7790E">
        <w:rPr>
          <w:rFonts w:ascii="Arial" w:hAnsi="Arial"/>
        </w:rPr>
        <w:t xml:space="preserve"> glasovanje se ponavlja</w:t>
      </w:r>
      <w:r w:rsidR="00C07784" w:rsidRPr="00F7790E">
        <w:rPr>
          <w:rFonts w:ascii="Arial" w:hAnsi="Arial"/>
        </w:rPr>
        <w:t xml:space="preserve"> samo za te kandidate</w:t>
      </w:r>
      <w:r w:rsidRPr="00F7790E">
        <w:rPr>
          <w:rFonts w:ascii="Arial" w:hAnsi="Arial"/>
        </w:rPr>
        <w:t>.</w:t>
      </w:r>
    </w:p>
    <w:p w14:paraId="7C611CB6" w14:textId="77777777" w:rsidR="00CF4581" w:rsidRPr="00F7790E" w:rsidRDefault="00CF4581">
      <w:pPr>
        <w:ind w:firstLine="720"/>
        <w:jc w:val="left"/>
        <w:rPr>
          <w:rFonts w:ascii="Arial" w:hAnsi="Arial"/>
        </w:rPr>
      </w:pPr>
    </w:p>
    <w:p w14:paraId="34977B63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 xml:space="preserve">Članak </w:t>
      </w:r>
      <w:del w:id="445" w:author="Ines" w:date="2015-03-30T16:57:00Z">
        <w:r w:rsidRPr="00F7790E" w:rsidDel="008435D6">
          <w:rPr>
            <w:rFonts w:ascii="Arial" w:hAnsi="Arial"/>
          </w:rPr>
          <w:delText>37</w:delText>
        </w:r>
      </w:del>
      <w:ins w:id="446" w:author="Ines" w:date="2015-03-30T16:57:00Z">
        <w:r w:rsidR="008435D6">
          <w:rPr>
            <w:rFonts w:ascii="Arial" w:hAnsi="Arial"/>
          </w:rPr>
          <w:t>40.</w:t>
        </w:r>
      </w:ins>
    </w:p>
    <w:p w14:paraId="326555D0" w14:textId="77777777" w:rsidR="00BD4D6B" w:rsidRPr="00F7790E" w:rsidRDefault="00BD4D6B">
      <w:pPr>
        <w:jc w:val="center"/>
        <w:rPr>
          <w:rFonts w:ascii="Arial" w:hAnsi="Arial"/>
        </w:rPr>
      </w:pPr>
    </w:p>
    <w:p w14:paraId="7499E606" w14:textId="77777777" w:rsidR="00BD4D6B" w:rsidRPr="00F7790E" w:rsidRDefault="00BD4D6B" w:rsidP="00CF2A6F">
      <w:pPr>
        <w:ind w:firstLine="709"/>
        <w:rPr>
          <w:rFonts w:ascii="Arial" w:hAnsi="Arial" w:cs="Arial"/>
        </w:rPr>
      </w:pPr>
      <w:r w:rsidRPr="00F7790E">
        <w:rPr>
          <w:rFonts w:ascii="Arial" w:hAnsi="Arial" w:cs="Arial"/>
        </w:rPr>
        <w:t>Za rad u pojedinim područjima djelovanja Društva Zbor članova HDZZ-a ili Upravni odbor mogu osnovati stalna i povremena povjerenstva ili druga radna tijela.</w:t>
      </w:r>
    </w:p>
    <w:p w14:paraId="4F1A6FBC" w14:textId="77777777" w:rsidR="00BD4D6B" w:rsidRPr="00F7790E" w:rsidRDefault="00BD4D6B" w:rsidP="00CF2A6F">
      <w:pPr>
        <w:ind w:firstLine="709"/>
        <w:rPr>
          <w:rFonts w:ascii="Arial" w:hAnsi="Arial" w:cs="Arial"/>
        </w:rPr>
      </w:pPr>
      <w:r w:rsidRPr="00F7790E">
        <w:rPr>
          <w:rFonts w:ascii="Arial" w:hAnsi="Arial" w:cs="Arial"/>
        </w:rPr>
        <w:t>Odlukom o osnivanju povjerenstva ili radnih tijela utvrđuje se njihov sastav, zadaća, vrijeme za koje se osnivaju i odgovornost za obavljanje poslova.</w:t>
      </w:r>
    </w:p>
    <w:p w14:paraId="443D6D5E" w14:textId="77777777" w:rsidR="005B40FD" w:rsidRPr="00F7790E" w:rsidRDefault="005B40FD" w:rsidP="00CF2A6F">
      <w:pPr>
        <w:ind w:firstLine="709"/>
        <w:jc w:val="left"/>
        <w:rPr>
          <w:rFonts w:ascii="Arial" w:hAnsi="Arial"/>
        </w:rPr>
      </w:pPr>
      <w:r w:rsidRPr="00F7790E">
        <w:rPr>
          <w:rFonts w:ascii="Arial" w:hAnsi="Arial"/>
        </w:rPr>
        <w:t>Izabrani čelnici</w:t>
      </w:r>
      <w:r w:rsidR="00CF2A6F">
        <w:rPr>
          <w:rFonts w:ascii="Arial" w:hAnsi="Arial"/>
        </w:rPr>
        <w:t xml:space="preserve"> Društva </w:t>
      </w:r>
      <w:r w:rsidRPr="00F7790E">
        <w:rPr>
          <w:rFonts w:ascii="Arial" w:hAnsi="Arial"/>
        </w:rPr>
        <w:t xml:space="preserve"> i članovi Upravnog i Nadzornog odbora te </w:t>
      </w:r>
      <w:r w:rsidR="00BD4D6B" w:rsidRPr="00F7790E">
        <w:rPr>
          <w:rFonts w:ascii="Arial" w:hAnsi="Arial"/>
        </w:rPr>
        <w:t>povjerenstva i drugih radnih tijela,</w:t>
      </w:r>
      <w:r w:rsidRPr="00F7790E">
        <w:rPr>
          <w:rFonts w:ascii="Arial" w:hAnsi="Arial"/>
        </w:rPr>
        <w:t xml:space="preserve"> obavljaju svoje dužnosti bez novčane naknade.</w:t>
      </w:r>
    </w:p>
    <w:p w14:paraId="03998279" w14:textId="77777777" w:rsidR="005B40FD" w:rsidRPr="00F7790E" w:rsidRDefault="005B40FD">
      <w:pPr>
        <w:jc w:val="left"/>
        <w:rPr>
          <w:rFonts w:ascii="Arial" w:hAnsi="Arial"/>
        </w:rPr>
      </w:pPr>
    </w:p>
    <w:p w14:paraId="332F0ED6" w14:textId="77777777" w:rsidR="005B40FD" w:rsidRPr="00F7790E" w:rsidRDefault="005B40FD">
      <w:pPr>
        <w:jc w:val="left"/>
        <w:rPr>
          <w:rFonts w:ascii="Arial" w:hAnsi="Arial"/>
        </w:rPr>
      </w:pPr>
    </w:p>
    <w:p w14:paraId="2F58E808" w14:textId="77777777" w:rsidR="005B40FD" w:rsidRPr="00166761" w:rsidRDefault="005B40FD">
      <w:pPr>
        <w:jc w:val="left"/>
        <w:rPr>
          <w:rFonts w:ascii="Arial" w:hAnsi="Arial"/>
          <w:b/>
        </w:rPr>
      </w:pPr>
      <w:del w:id="447" w:author="Ines" w:date="2015-03-30T16:57:00Z">
        <w:r w:rsidRPr="00166761" w:rsidDel="008435D6">
          <w:rPr>
            <w:rFonts w:ascii="Arial" w:hAnsi="Arial"/>
            <w:b/>
          </w:rPr>
          <w:delText>I</w:delText>
        </w:r>
      </w:del>
      <w:r w:rsidRPr="00166761">
        <w:rPr>
          <w:rFonts w:ascii="Arial" w:hAnsi="Arial"/>
          <w:b/>
        </w:rPr>
        <w:t xml:space="preserve">X  </w:t>
      </w:r>
      <w:r w:rsidR="00CF2A6F" w:rsidRPr="00166761">
        <w:rPr>
          <w:rFonts w:ascii="Arial" w:hAnsi="Arial"/>
          <w:b/>
        </w:rPr>
        <w:tab/>
      </w:r>
      <w:r w:rsidRPr="00166761">
        <w:rPr>
          <w:rFonts w:ascii="Arial" w:hAnsi="Arial"/>
          <w:b/>
        </w:rPr>
        <w:t xml:space="preserve">IMOVINA, FINANCIJSKO POSLOVANJE I ODGOVORNOST  </w:t>
      </w:r>
    </w:p>
    <w:p w14:paraId="00CA4EE8" w14:textId="77777777" w:rsidR="005B40FD" w:rsidRPr="00F7790E" w:rsidRDefault="005B40FD">
      <w:pPr>
        <w:jc w:val="left"/>
        <w:rPr>
          <w:rFonts w:ascii="Arial" w:hAnsi="Arial"/>
        </w:rPr>
      </w:pPr>
    </w:p>
    <w:p w14:paraId="6C41BF25" w14:textId="77777777" w:rsidR="005B40FD" w:rsidRPr="00F7790E" w:rsidRDefault="005B40FD">
      <w:pPr>
        <w:jc w:val="left"/>
        <w:rPr>
          <w:rFonts w:ascii="Arial" w:hAnsi="Arial"/>
        </w:rPr>
      </w:pPr>
    </w:p>
    <w:p w14:paraId="314ED65F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 xml:space="preserve">Članak </w:t>
      </w:r>
      <w:del w:id="448" w:author="Ines" w:date="2015-03-30T16:57:00Z">
        <w:r w:rsidRPr="00F7790E" w:rsidDel="008435D6">
          <w:rPr>
            <w:rFonts w:ascii="Arial" w:hAnsi="Arial"/>
          </w:rPr>
          <w:delText>38</w:delText>
        </w:r>
      </w:del>
      <w:ins w:id="449" w:author="Ines" w:date="2015-03-30T16:57:00Z">
        <w:r w:rsidR="008435D6">
          <w:rPr>
            <w:rFonts w:ascii="Arial" w:hAnsi="Arial"/>
          </w:rPr>
          <w:t>41</w:t>
        </w:r>
      </w:ins>
      <w:r w:rsidRPr="00F7790E">
        <w:rPr>
          <w:rFonts w:ascii="Arial" w:hAnsi="Arial"/>
        </w:rPr>
        <w:t>.</w:t>
      </w:r>
    </w:p>
    <w:p w14:paraId="3882B721" w14:textId="77777777" w:rsidR="005B40FD" w:rsidRPr="00F7790E" w:rsidRDefault="005B40FD">
      <w:pPr>
        <w:jc w:val="left"/>
        <w:rPr>
          <w:rFonts w:ascii="Arial" w:hAnsi="Arial"/>
        </w:rPr>
      </w:pPr>
    </w:p>
    <w:p w14:paraId="09B844CF" w14:textId="77777777" w:rsidR="005B40FD" w:rsidRDefault="005B40FD">
      <w:pPr>
        <w:ind w:firstLine="720"/>
        <w:jc w:val="left"/>
        <w:rPr>
          <w:ins w:id="450" w:author="Ines" w:date="2015-03-27T10:20:00Z"/>
          <w:rFonts w:ascii="Arial" w:hAnsi="Arial"/>
        </w:rPr>
      </w:pPr>
      <w:r w:rsidRPr="00F7790E">
        <w:rPr>
          <w:rFonts w:ascii="Arial" w:hAnsi="Arial"/>
        </w:rPr>
        <w:t xml:space="preserve">Imovinu Društva čine novčana sredstva, </w:t>
      </w:r>
      <w:r w:rsidR="00A1263F" w:rsidRPr="00F7790E">
        <w:rPr>
          <w:rFonts w:ascii="Arial" w:hAnsi="Arial"/>
        </w:rPr>
        <w:t>nje</w:t>
      </w:r>
      <w:r w:rsidR="00A1263F">
        <w:rPr>
          <w:rFonts w:ascii="Arial" w:hAnsi="Arial"/>
        </w:rPr>
        <w:t>gove</w:t>
      </w:r>
      <w:r w:rsidR="00A1263F" w:rsidRPr="00F7790E">
        <w:rPr>
          <w:rFonts w:ascii="Arial" w:hAnsi="Arial"/>
        </w:rPr>
        <w:t xml:space="preserve"> </w:t>
      </w:r>
      <w:r w:rsidRPr="00F7790E">
        <w:rPr>
          <w:rFonts w:ascii="Arial" w:hAnsi="Arial"/>
        </w:rPr>
        <w:t>nepokretne i pokretne stvari te druga imovinska prava.</w:t>
      </w:r>
    </w:p>
    <w:p w14:paraId="7D34682D" w14:textId="77777777" w:rsidR="002F155C" w:rsidRPr="00F7790E" w:rsidRDefault="002F155C">
      <w:pPr>
        <w:ind w:firstLine="720"/>
        <w:jc w:val="left"/>
        <w:rPr>
          <w:rFonts w:ascii="Arial" w:hAnsi="Arial"/>
        </w:rPr>
      </w:pPr>
      <w:ins w:id="451" w:author="Ines" w:date="2015-03-27T10:20:00Z">
        <w:r>
          <w:rPr>
            <w:rFonts w:ascii="Arial" w:hAnsi="Arial"/>
          </w:rPr>
          <w:t>Društvo</w:t>
        </w:r>
        <w:r w:rsidRPr="002F155C">
          <w:rPr>
            <w:rFonts w:ascii="Arial" w:hAnsi="Arial"/>
          </w:rPr>
          <w:t xml:space="preserve"> raspolaže svojom imovinom i novčanim sredstvima u skladu s važećim zakonskim propisima i ovim Statutom.</w:t>
        </w:r>
      </w:ins>
    </w:p>
    <w:p w14:paraId="5E8D8247" w14:textId="77777777" w:rsidR="005B40FD" w:rsidRPr="00F7790E" w:rsidRDefault="005B40FD">
      <w:pPr>
        <w:ind w:firstLine="720"/>
        <w:jc w:val="left"/>
        <w:rPr>
          <w:rFonts w:ascii="Arial" w:hAnsi="Arial"/>
        </w:rPr>
      </w:pPr>
    </w:p>
    <w:p w14:paraId="75CBC86A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 xml:space="preserve">Članak </w:t>
      </w:r>
      <w:del w:id="452" w:author="Ines" w:date="2015-03-30T16:57:00Z">
        <w:r w:rsidRPr="00F7790E" w:rsidDel="008435D6">
          <w:rPr>
            <w:rFonts w:ascii="Arial" w:hAnsi="Arial"/>
          </w:rPr>
          <w:delText>39</w:delText>
        </w:r>
      </w:del>
      <w:ins w:id="453" w:author="Ines" w:date="2015-03-30T16:57:00Z">
        <w:r w:rsidR="008435D6">
          <w:rPr>
            <w:rFonts w:ascii="Arial" w:hAnsi="Arial"/>
          </w:rPr>
          <w:t>42</w:t>
        </w:r>
      </w:ins>
      <w:r w:rsidRPr="00F7790E">
        <w:rPr>
          <w:rFonts w:ascii="Arial" w:hAnsi="Arial"/>
        </w:rPr>
        <w:t>.</w:t>
      </w:r>
    </w:p>
    <w:p w14:paraId="25D4768E" w14:textId="77777777" w:rsidR="005B40FD" w:rsidRPr="00F7790E" w:rsidRDefault="005B40FD">
      <w:pPr>
        <w:jc w:val="left"/>
        <w:rPr>
          <w:rFonts w:ascii="Arial" w:hAnsi="Arial"/>
        </w:rPr>
      </w:pPr>
    </w:p>
    <w:p w14:paraId="62D4FCBA" w14:textId="77777777" w:rsidR="005B40FD" w:rsidRPr="00F102C1" w:rsidRDefault="005B40FD">
      <w:pPr>
        <w:ind w:firstLine="720"/>
        <w:jc w:val="left"/>
        <w:rPr>
          <w:rFonts w:ascii="Arial" w:hAnsi="Arial"/>
        </w:rPr>
      </w:pPr>
      <w:r w:rsidRPr="00F102C1">
        <w:rPr>
          <w:rFonts w:ascii="Arial" w:hAnsi="Arial"/>
        </w:rPr>
        <w:t xml:space="preserve">Novčana sredstva za svoje djelovanje HDZZ ostvaruje od: </w:t>
      </w:r>
    </w:p>
    <w:p w14:paraId="1FF04EED" w14:textId="77777777" w:rsidR="005B40FD" w:rsidRPr="00D10318" w:rsidRDefault="005B40FD" w:rsidP="00A1263F">
      <w:pPr>
        <w:numPr>
          <w:ilvl w:val="0"/>
          <w:numId w:val="2"/>
        </w:numPr>
        <w:jc w:val="left"/>
        <w:rPr>
          <w:rFonts w:ascii="Arial" w:hAnsi="Arial"/>
        </w:rPr>
      </w:pPr>
      <w:r w:rsidRPr="00D10318">
        <w:rPr>
          <w:rFonts w:ascii="Arial" w:hAnsi="Arial"/>
        </w:rPr>
        <w:t xml:space="preserve">članarine </w:t>
      </w:r>
    </w:p>
    <w:p w14:paraId="6110AE64" w14:textId="77777777" w:rsidR="005B40FD" w:rsidRPr="00F102C1" w:rsidRDefault="005B40FD" w:rsidP="00A1263F">
      <w:pPr>
        <w:numPr>
          <w:ilvl w:val="0"/>
          <w:numId w:val="2"/>
        </w:numPr>
        <w:jc w:val="left"/>
        <w:rPr>
          <w:rFonts w:ascii="Arial" w:hAnsi="Arial"/>
        </w:rPr>
      </w:pPr>
      <w:r w:rsidRPr="00F102C1">
        <w:rPr>
          <w:rFonts w:ascii="Arial" w:hAnsi="Arial"/>
        </w:rPr>
        <w:t>dobrovoljnih priloga i darova</w:t>
      </w:r>
      <w:ins w:id="454" w:author="Zeljka-Lrkd" w:date="2015-03-30T12:09:00Z">
        <w:del w:id="455" w:author="Ines" w:date="2015-03-31T23:51:00Z">
          <w:r w:rsidR="00794C7D" w:rsidRPr="00F102C1" w:rsidDel="00F102C1">
            <w:rPr>
              <w:rFonts w:ascii="Arial" w:hAnsi="Arial"/>
            </w:rPr>
            <w:delText>donacija</w:delText>
          </w:r>
        </w:del>
      </w:ins>
    </w:p>
    <w:p w14:paraId="57FF196E" w14:textId="77777777" w:rsidR="005B40FD" w:rsidRPr="00D10318" w:rsidRDefault="005B40FD" w:rsidP="00A1263F">
      <w:pPr>
        <w:numPr>
          <w:ilvl w:val="0"/>
          <w:numId w:val="2"/>
        </w:numPr>
        <w:jc w:val="left"/>
        <w:rPr>
          <w:rFonts w:ascii="Arial" w:hAnsi="Arial"/>
        </w:rPr>
      </w:pPr>
      <w:r w:rsidRPr="00D10318">
        <w:rPr>
          <w:rFonts w:ascii="Arial" w:hAnsi="Arial"/>
        </w:rPr>
        <w:lastRenderedPageBreak/>
        <w:t>prihoda svojih djelatnosti</w:t>
      </w:r>
    </w:p>
    <w:p w14:paraId="707F6866" w14:textId="77777777" w:rsidR="005B40FD" w:rsidRPr="00F102C1" w:rsidRDefault="004217F6" w:rsidP="00A1263F">
      <w:pPr>
        <w:numPr>
          <w:ilvl w:val="0"/>
          <w:numId w:val="2"/>
        </w:numPr>
        <w:jc w:val="left"/>
        <w:rPr>
          <w:rFonts w:ascii="Arial" w:hAnsi="Arial"/>
        </w:rPr>
      </w:pPr>
      <w:r w:rsidRPr="00F102C1">
        <w:rPr>
          <w:rFonts w:ascii="Arial" w:hAnsi="Arial"/>
        </w:rPr>
        <w:t>drugih</w:t>
      </w:r>
      <w:r w:rsidR="005B40FD" w:rsidRPr="00F102C1">
        <w:rPr>
          <w:rFonts w:ascii="Arial" w:hAnsi="Arial"/>
        </w:rPr>
        <w:t xml:space="preserve"> izvora</w:t>
      </w:r>
      <w:r w:rsidRPr="00F102C1">
        <w:rPr>
          <w:rFonts w:ascii="Arial" w:hAnsi="Arial"/>
        </w:rPr>
        <w:t xml:space="preserve"> u skladu sa zakonom</w:t>
      </w:r>
      <w:r w:rsidR="005B40FD" w:rsidRPr="00F102C1">
        <w:rPr>
          <w:rFonts w:ascii="Arial" w:hAnsi="Arial"/>
        </w:rPr>
        <w:t>.</w:t>
      </w:r>
    </w:p>
    <w:p w14:paraId="62D51048" w14:textId="77777777" w:rsidR="005B40FD" w:rsidRPr="00F7790E" w:rsidRDefault="005B40FD" w:rsidP="00F82A97">
      <w:pPr>
        <w:ind w:firstLine="720"/>
        <w:rPr>
          <w:rFonts w:ascii="Arial" w:hAnsi="Arial"/>
        </w:rPr>
      </w:pPr>
      <w:r w:rsidRPr="00F102C1">
        <w:rPr>
          <w:rFonts w:ascii="Arial" w:hAnsi="Arial"/>
        </w:rPr>
        <w:t>Nepokretne i pokretne stvari te druga imovinska prava HDZZ može stjecati kupnjom</w:t>
      </w:r>
      <w:ins w:id="456" w:author="Ines" w:date="2015-03-31T23:51:00Z">
        <w:r w:rsidR="00F102C1" w:rsidRPr="00F102C1">
          <w:rPr>
            <w:rFonts w:ascii="Arial" w:hAnsi="Arial"/>
          </w:rPr>
          <w:t xml:space="preserve"> i </w:t>
        </w:r>
      </w:ins>
      <w:del w:id="457" w:author="Ines" w:date="2015-03-31T23:51:00Z">
        <w:r w:rsidRPr="00F102C1" w:rsidDel="00F102C1">
          <w:rPr>
            <w:rFonts w:ascii="Arial" w:hAnsi="Arial"/>
          </w:rPr>
          <w:delText>,</w:delText>
        </w:r>
      </w:del>
      <w:r w:rsidRPr="00F102C1">
        <w:rPr>
          <w:rFonts w:ascii="Arial" w:hAnsi="Arial"/>
        </w:rPr>
        <w:t xml:space="preserve"> darovima</w:t>
      </w:r>
      <w:del w:id="458" w:author="Ines" w:date="2015-03-31T23:51:00Z">
        <w:r w:rsidRPr="00F102C1" w:rsidDel="00F102C1">
          <w:rPr>
            <w:rFonts w:ascii="Arial" w:hAnsi="Arial"/>
          </w:rPr>
          <w:delText xml:space="preserve"> i donacijama</w:delText>
        </w:r>
      </w:del>
      <w:r w:rsidRPr="00F102C1">
        <w:rPr>
          <w:rFonts w:ascii="Arial" w:hAnsi="Arial"/>
        </w:rPr>
        <w:t>.</w:t>
      </w:r>
    </w:p>
    <w:p w14:paraId="22DE847B" w14:textId="77777777" w:rsidR="005B40FD" w:rsidRPr="00F7790E" w:rsidRDefault="005B40FD">
      <w:pPr>
        <w:jc w:val="left"/>
        <w:rPr>
          <w:rFonts w:ascii="Arial" w:hAnsi="Arial"/>
        </w:rPr>
      </w:pPr>
    </w:p>
    <w:p w14:paraId="4D8D32DB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 xml:space="preserve">Članak </w:t>
      </w:r>
      <w:del w:id="459" w:author="Ines" w:date="2015-03-30T16:58:00Z">
        <w:r w:rsidRPr="00F7790E" w:rsidDel="008435D6">
          <w:rPr>
            <w:rFonts w:ascii="Arial" w:hAnsi="Arial"/>
          </w:rPr>
          <w:delText>40</w:delText>
        </w:r>
      </w:del>
      <w:ins w:id="460" w:author="Ines" w:date="2015-03-30T16:58:00Z">
        <w:r w:rsidR="008435D6" w:rsidRPr="00F7790E">
          <w:rPr>
            <w:rFonts w:ascii="Arial" w:hAnsi="Arial"/>
          </w:rPr>
          <w:t>4</w:t>
        </w:r>
        <w:r w:rsidR="008435D6">
          <w:rPr>
            <w:rFonts w:ascii="Arial" w:hAnsi="Arial"/>
          </w:rPr>
          <w:t>3</w:t>
        </w:r>
      </w:ins>
      <w:r w:rsidRPr="00F7790E">
        <w:rPr>
          <w:rFonts w:ascii="Arial" w:hAnsi="Arial"/>
        </w:rPr>
        <w:t>.</w:t>
      </w:r>
    </w:p>
    <w:p w14:paraId="3CE4E309" w14:textId="77777777" w:rsidR="005B40FD" w:rsidRPr="00F7790E" w:rsidRDefault="005B40FD">
      <w:pPr>
        <w:jc w:val="left"/>
        <w:rPr>
          <w:rFonts w:ascii="Arial" w:hAnsi="Arial"/>
        </w:rPr>
      </w:pPr>
    </w:p>
    <w:p w14:paraId="33E6A431" w14:textId="77777777" w:rsidR="005B40FD" w:rsidRPr="00F7790E" w:rsidRDefault="005B40FD">
      <w:pPr>
        <w:ind w:firstLine="720"/>
        <w:jc w:val="left"/>
        <w:rPr>
          <w:rFonts w:ascii="Arial" w:hAnsi="Arial"/>
        </w:rPr>
      </w:pPr>
      <w:r w:rsidRPr="00F7790E">
        <w:rPr>
          <w:rFonts w:ascii="Arial" w:hAnsi="Arial"/>
        </w:rPr>
        <w:t xml:space="preserve">Sredstva </w:t>
      </w:r>
      <w:proofErr w:type="spellStart"/>
      <w:ins w:id="461" w:author="Ines" w:date="2015-03-31T23:52:00Z">
        <w:r w:rsidR="00D10318">
          <w:rPr>
            <w:rFonts w:ascii="Arial" w:hAnsi="Arial"/>
          </w:rPr>
          <w:t>Društva</w:t>
        </w:r>
      </w:ins>
      <w:del w:id="462" w:author="Ines" w:date="2015-03-31T23:52:00Z">
        <w:r w:rsidRPr="00F7790E" w:rsidDel="00D10318">
          <w:rPr>
            <w:rFonts w:ascii="Arial" w:hAnsi="Arial"/>
          </w:rPr>
          <w:delText xml:space="preserve">HDZZ-a </w:delText>
        </w:r>
      </w:del>
      <w:r w:rsidRPr="00F7790E">
        <w:rPr>
          <w:rFonts w:ascii="Arial" w:hAnsi="Arial"/>
        </w:rPr>
        <w:t>raspoređuju</w:t>
      </w:r>
      <w:proofErr w:type="spellEnd"/>
      <w:r w:rsidRPr="00F7790E">
        <w:rPr>
          <w:rFonts w:ascii="Arial" w:hAnsi="Arial"/>
        </w:rPr>
        <w:t xml:space="preserve"> se financijskim planom za svaku godinu.</w:t>
      </w:r>
    </w:p>
    <w:p w14:paraId="3235B010" w14:textId="77777777" w:rsidR="005B40FD" w:rsidRPr="00F7790E" w:rsidRDefault="005B40FD" w:rsidP="00F82A97">
      <w:pPr>
        <w:ind w:firstLine="709"/>
        <w:rPr>
          <w:rFonts w:ascii="Arial" w:hAnsi="Arial"/>
        </w:rPr>
      </w:pPr>
      <w:r w:rsidRPr="00F7790E">
        <w:rPr>
          <w:rFonts w:ascii="Arial" w:hAnsi="Arial"/>
        </w:rPr>
        <w:t>Financijski plan priprema</w:t>
      </w:r>
      <w:r w:rsidR="00A1263F">
        <w:rPr>
          <w:rFonts w:ascii="Arial" w:hAnsi="Arial"/>
        </w:rPr>
        <w:t xml:space="preserve"> rizničar, </w:t>
      </w:r>
      <w:r w:rsidRPr="00F7790E">
        <w:rPr>
          <w:rFonts w:ascii="Arial" w:hAnsi="Arial"/>
        </w:rPr>
        <w:t>predlaže Upravni odbor HDZZ-a, a usvaja Zbor članova HDZZ-a.</w:t>
      </w:r>
    </w:p>
    <w:p w14:paraId="50B01B7F" w14:textId="77777777" w:rsidR="005B40FD" w:rsidRPr="00F7790E" w:rsidRDefault="005B40FD">
      <w:pPr>
        <w:jc w:val="left"/>
        <w:rPr>
          <w:rFonts w:ascii="Arial" w:hAnsi="Arial"/>
        </w:rPr>
      </w:pPr>
    </w:p>
    <w:p w14:paraId="0F1BAE22" w14:textId="77777777" w:rsidR="005B40FD" w:rsidRPr="00795F06" w:rsidRDefault="002F155C" w:rsidP="002F155C">
      <w:pPr>
        <w:jc w:val="center"/>
        <w:rPr>
          <w:ins w:id="463" w:author="Ines" w:date="2015-03-27T10:28:00Z"/>
          <w:rFonts w:ascii="Arial" w:hAnsi="Arial"/>
        </w:rPr>
      </w:pPr>
      <w:ins w:id="464" w:author="Ines" w:date="2015-03-27T10:22:00Z">
        <w:r w:rsidRPr="00795F06">
          <w:rPr>
            <w:rFonts w:ascii="Arial" w:hAnsi="Arial"/>
          </w:rPr>
          <w:t>o iznosu članarine</w:t>
        </w:r>
      </w:ins>
      <w:ins w:id="465" w:author="Ines" w:date="2015-03-27T10:28:00Z">
        <w:r w:rsidR="008435D6" w:rsidRPr="00795F06">
          <w:rPr>
            <w:rFonts w:ascii="Arial" w:hAnsi="Arial"/>
          </w:rPr>
          <w:t xml:space="preserve"> – novi </w:t>
        </w:r>
      </w:ins>
      <w:ins w:id="466" w:author="Ines" w:date="2015-03-30T16:58:00Z">
        <w:r w:rsidR="008435D6" w:rsidRPr="00795F06">
          <w:rPr>
            <w:rFonts w:ascii="Arial" w:hAnsi="Arial"/>
          </w:rPr>
          <w:t>Č</w:t>
        </w:r>
      </w:ins>
      <w:ins w:id="467" w:author="Ines" w:date="2015-03-27T10:28:00Z">
        <w:r w:rsidR="008435D6" w:rsidRPr="00795F06">
          <w:rPr>
            <w:rFonts w:ascii="Arial" w:hAnsi="Arial"/>
          </w:rPr>
          <w:t>lanak</w:t>
        </w:r>
      </w:ins>
      <w:ins w:id="468" w:author="Ines" w:date="2015-03-30T16:58:00Z">
        <w:r w:rsidR="008435D6" w:rsidRPr="00795F06">
          <w:rPr>
            <w:rFonts w:ascii="Arial" w:hAnsi="Arial"/>
          </w:rPr>
          <w:t xml:space="preserve"> 44.</w:t>
        </w:r>
      </w:ins>
    </w:p>
    <w:p w14:paraId="33F3FD68" w14:textId="77777777" w:rsidR="002F155C" w:rsidRPr="00795F06" w:rsidRDefault="002F155C">
      <w:pPr>
        <w:jc w:val="left"/>
        <w:rPr>
          <w:ins w:id="469" w:author="Ines" w:date="2015-03-27T10:22:00Z"/>
          <w:rFonts w:ascii="Arial" w:hAnsi="Arial"/>
          <w:rPrChange w:id="470" w:author="Ines" w:date="2015-04-08T09:58:00Z">
            <w:rPr>
              <w:ins w:id="471" w:author="Ines" w:date="2015-03-27T10:22:00Z"/>
              <w:rFonts w:ascii="Arial" w:hAnsi="Arial"/>
            </w:rPr>
          </w:rPrChange>
        </w:rPr>
      </w:pPr>
    </w:p>
    <w:p w14:paraId="324D5B52" w14:textId="77777777" w:rsidR="008435D6" w:rsidRPr="00795F06" w:rsidRDefault="002F155C">
      <w:pPr>
        <w:jc w:val="left"/>
        <w:rPr>
          <w:ins w:id="472" w:author="Ines" w:date="2015-03-30T16:58:00Z"/>
          <w:rFonts w:ascii="Arial" w:hAnsi="Arial"/>
        </w:rPr>
      </w:pPr>
      <w:ins w:id="473" w:author="Ines" w:date="2015-03-27T10:23:00Z">
        <w:r w:rsidRPr="00795F06">
          <w:rPr>
            <w:rFonts w:ascii="Arial" w:hAnsi="Arial"/>
          </w:rPr>
          <w:t xml:space="preserve">Iznos članarine određuje Upravni odbor. </w:t>
        </w:r>
      </w:ins>
    </w:p>
    <w:p w14:paraId="5CB518C7" w14:textId="77777777" w:rsidR="002F155C" w:rsidRPr="00795F06" w:rsidDel="008435D6" w:rsidRDefault="002F155C">
      <w:pPr>
        <w:jc w:val="left"/>
        <w:rPr>
          <w:del w:id="474" w:author="Ines" w:date="2015-03-30T16:59:00Z"/>
          <w:rFonts w:ascii="Arial" w:hAnsi="Arial"/>
        </w:rPr>
      </w:pPr>
      <w:ins w:id="475" w:author="Ines" w:date="2015-03-27T10:25:00Z">
        <w:r w:rsidRPr="00795F06">
          <w:rPr>
            <w:rFonts w:ascii="Arial" w:hAnsi="Arial"/>
          </w:rPr>
          <w:t>O</w:t>
        </w:r>
      </w:ins>
      <w:ins w:id="476" w:author="Ines" w:date="2015-03-27T10:22:00Z">
        <w:r w:rsidRPr="00795F06">
          <w:rPr>
            <w:rFonts w:ascii="Arial" w:hAnsi="Arial"/>
          </w:rPr>
          <w:t>sobe bez primanja</w:t>
        </w:r>
      </w:ins>
      <w:ins w:id="477" w:author="Ines" w:date="2015-03-27T10:26:00Z">
        <w:r w:rsidRPr="00795F06">
          <w:rPr>
            <w:rFonts w:ascii="Arial" w:hAnsi="Arial"/>
          </w:rPr>
          <w:t xml:space="preserve"> iz radnog odnosa</w:t>
        </w:r>
      </w:ins>
      <w:ins w:id="478" w:author="Ines" w:date="2015-03-27T10:22:00Z">
        <w:r w:rsidRPr="00795F06">
          <w:rPr>
            <w:rFonts w:ascii="Arial" w:hAnsi="Arial"/>
          </w:rPr>
          <w:t xml:space="preserve">, umirovljenici i studenti mogu biti oslobođeni plaćanje članarine </w:t>
        </w:r>
      </w:ins>
      <w:ins w:id="479" w:author="Ines" w:date="2015-03-30T16:59:00Z">
        <w:r w:rsidR="008435D6" w:rsidRPr="00795F06">
          <w:rPr>
            <w:rFonts w:ascii="Arial" w:hAnsi="Arial"/>
          </w:rPr>
          <w:t xml:space="preserve">na vlastiti zahtjev </w:t>
        </w:r>
      </w:ins>
      <w:ins w:id="480" w:author="Ines" w:date="2015-03-27T10:22:00Z">
        <w:r w:rsidRPr="00795F06">
          <w:rPr>
            <w:rFonts w:ascii="Arial" w:hAnsi="Arial"/>
          </w:rPr>
          <w:t xml:space="preserve">odlukom </w:t>
        </w:r>
      </w:ins>
      <w:ins w:id="481" w:author="Ines" w:date="2015-03-27T10:26:00Z">
        <w:r w:rsidRPr="00795F06">
          <w:rPr>
            <w:rFonts w:ascii="Arial" w:hAnsi="Arial"/>
          </w:rPr>
          <w:t>U</w:t>
        </w:r>
      </w:ins>
      <w:ins w:id="482" w:author="Ines" w:date="2015-03-27T10:22:00Z">
        <w:r w:rsidRPr="00795F06">
          <w:rPr>
            <w:rFonts w:ascii="Arial" w:hAnsi="Arial"/>
          </w:rPr>
          <w:t>pravnog odbora</w:t>
        </w:r>
      </w:ins>
      <w:ins w:id="483" w:author="Ines" w:date="2015-03-30T16:59:00Z">
        <w:r w:rsidR="008435D6" w:rsidRPr="00795F06">
          <w:rPr>
            <w:rFonts w:ascii="Arial" w:hAnsi="Arial"/>
          </w:rPr>
          <w:t>.</w:t>
        </w:r>
      </w:ins>
    </w:p>
    <w:p w14:paraId="2A8468C7" w14:textId="77777777" w:rsidR="005B40FD" w:rsidRDefault="005B40FD">
      <w:pPr>
        <w:jc w:val="left"/>
        <w:rPr>
          <w:ins w:id="484" w:author="Ines" w:date="2015-03-27T10:28:00Z"/>
          <w:rFonts w:ascii="Arial" w:hAnsi="Arial"/>
        </w:rPr>
      </w:pPr>
    </w:p>
    <w:p w14:paraId="34B47602" w14:textId="77777777" w:rsidR="002F155C" w:rsidRDefault="002F155C">
      <w:pPr>
        <w:jc w:val="left"/>
        <w:rPr>
          <w:ins w:id="485" w:author="Ines" w:date="2015-03-27T10:28:00Z"/>
          <w:rFonts w:ascii="Arial" w:hAnsi="Arial"/>
        </w:rPr>
      </w:pPr>
    </w:p>
    <w:p w14:paraId="0A1FEACB" w14:textId="77777777" w:rsidR="002F155C" w:rsidRDefault="002F155C" w:rsidP="002F155C">
      <w:pPr>
        <w:jc w:val="center"/>
        <w:rPr>
          <w:ins w:id="486" w:author="Ines" w:date="2015-03-27T10:28:00Z"/>
          <w:rFonts w:ascii="Arial" w:hAnsi="Arial"/>
        </w:rPr>
      </w:pPr>
      <w:ins w:id="487" w:author="Ines" w:date="2015-03-27T10:28:00Z">
        <w:r>
          <w:rPr>
            <w:rFonts w:ascii="Arial" w:hAnsi="Arial"/>
          </w:rPr>
          <w:t>novi članak</w:t>
        </w:r>
      </w:ins>
      <w:ins w:id="488" w:author="Ines" w:date="2015-03-30T17:00:00Z">
        <w:r w:rsidR="008435D6">
          <w:rPr>
            <w:rFonts w:ascii="Arial" w:hAnsi="Arial"/>
          </w:rPr>
          <w:t xml:space="preserve"> – Članak 45.</w:t>
        </w:r>
      </w:ins>
    </w:p>
    <w:p w14:paraId="057F2CD7" w14:textId="77777777" w:rsidR="002F155C" w:rsidRDefault="002F155C" w:rsidP="002F155C">
      <w:pPr>
        <w:jc w:val="center"/>
        <w:rPr>
          <w:ins w:id="489" w:author="Ines" w:date="2015-03-27T10:28:00Z"/>
          <w:rFonts w:ascii="Arial" w:hAnsi="Arial"/>
        </w:rPr>
      </w:pPr>
    </w:p>
    <w:p w14:paraId="7AE7E555" w14:textId="77777777" w:rsidR="002F155C" w:rsidRPr="002F155C" w:rsidRDefault="002F155C" w:rsidP="002F155C">
      <w:pPr>
        <w:jc w:val="left"/>
        <w:rPr>
          <w:ins w:id="490" w:author="Ines" w:date="2015-03-27T10:28:00Z"/>
          <w:rFonts w:ascii="Arial" w:hAnsi="Arial"/>
        </w:rPr>
      </w:pPr>
      <w:ins w:id="491" w:author="Ines" w:date="2015-03-27T10:28:00Z">
        <w:r w:rsidRPr="002F155C">
          <w:rPr>
            <w:rFonts w:ascii="Arial" w:hAnsi="Arial"/>
          </w:rPr>
          <w:t xml:space="preserve">Odlukom Upravnog odbora blagajnički i knjigovodstveni poslovi </w:t>
        </w:r>
      </w:ins>
      <w:ins w:id="492" w:author="Ines" w:date="2015-03-30T17:00:00Z">
        <w:r w:rsidR="008435D6">
          <w:rPr>
            <w:rFonts w:ascii="Arial" w:hAnsi="Arial"/>
          </w:rPr>
          <w:t>Društva</w:t>
        </w:r>
      </w:ins>
      <w:ins w:id="493" w:author="Ines" w:date="2015-03-27T10:28:00Z">
        <w:r w:rsidRPr="002F155C">
          <w:rPr>
            <w:rFonts w:ascii="Arial" w:hAnsi="Arial"/>
          </w:rPr>
          <w:t xml:space="preserve"> povjeravaju se stručnim </w:t>
        </w:r>
      </w:ins>
      <w:ins w:id="494" w:author="Ines" w:date="2015-03-27T10:29:00Z">
        <w:r>
          <w:rPr>
            <w:rFonts w:ascii="Arial" w:hAnsi="Arial"/>
          </w:rPr>
          <w:t xml:space="preserve">(pravnim ili fizičkim) </w:t>
        </w:r>
      </w:ins>
      <w:ins w:id="495" w:author="Ines" w:date="2015-03-27T10:28:00Z">
        <w:r w:rsidRPr="002F155C">
          <w:rPr>
            <w:rFonts w:ascii="Arial" w:hAnsi="Arial"/>
          </w:rPr>
          <w:t>osobama uz ili bez nagrade.</w:t>
        </w:r>
      </w:ins>
    </w:p>
    <w:p w14:paraId="2D55D4AF" w14:textId="77777777" w:rsidR="002F155C" w:rsidRPr="00F7790E" w:rsidRDefault="002F155C" w:rsidP="002F155C">
      <w:pPr>
        <w:jc w:val="left"/>
        <w:rPr>
          <w:rFonts w:ascii="Arial" w:hAnsi="Arial"/>
        </w:rPr>
      </w:pPr>
      <w:ins w:id="496" w:author="Ines" w:date="2015-03-27T10:28:00Z">
        <w:r w:rsidRPr="002F155C">
          <w:rPr>
            <w:rFonts w:ascii="Arial" w:hAnsi="Arial"/>
          </w:rPr>
          <w:t>Stručne osobe kojima su povjereni poslovi iz stavka 1. ovog članka vode potrebne poslovne knjige</w:t>
        </w:r>
        <w:r w:rsidRPr="00A917B5">
          <w:rPr>
            <w:rFonts w:ascii="Arial" w:hAnsi="Arial"/>
            <w:strike/>
          </w:rPr>
          <w:t xml:space="preserve">, </w:t>
        </w:r>
      </w:ins>
      <w:ins w:id="497" w:author="Ines" w:date="2015-03-31T23:53:00Z">
        <w:r w:rsidR="00D10318">
          <w:rPr>
            <w:rFonts w:ascii="Arial" w:hAnsi="Arial"/>
            <w:strike/>
          </w:rPr>
          <w:t xml:space="preserve"> </w:t>
        </w:r>
      </w:ins>
      <w:ins w:id="498" w:author="Ines" w:date="2015-03-27T10:28:00Z">
        <w:r w:rsidRPr="002F155C">
          <w:rPr>
            <w:rFonts w:ascii="Arial" w:hAnsi="Arial"/>
          </w:rPr>
          <w:t xml:space="preserve">sukladno važećim zakonskim propisima i odgovarajućim odlukama tijela </w:t>
        </w:r>
      </w:ins>
      <w:ins w:id="499" w:author="Ines" w:date="2015-03-27T10:29:00Z">
        <w:r>
          <w:rPr>
            <w:rFonts w:ascii="Arial" w:hAnsi="Arial"/>
          </w:rPr>
          <w:t>Društva</w:t>
        </w:r>
      </w:ins>
      <w:ins w:id="500" w:author="Ines" w:date="2015-03-27T10:28:00Z">
        <w:r w:rsidRPr="002F155C">
          <w:rPr>
            <w:rFonts w:ascii="Arial" w:hAnsi="Arial"/>
          </w:rPr>
          <w:t>, te o svom radu podnose izvješće Upravnom odboru.</w:t>
        </w:r>
      </w:ins>
    </w:p>
    <w:p w14:paraId="50CCF924" w14:textId="77777777" w:rsidR="002F155C" w:rsidRDefault="002F155C">
      <w:pPr>
        <w:jc w:val="center"/>
        <w:rPr>
          <w:ins w:id="501" w:author="Ines" w:date="2015-03-27T10:30:00Z"/>
          <w:rFonts w:ascii="Arial" w:hAnsi="Arial"/>
        </w:rPr>
      </w:pPr>
    </w:p>
    <w:p w14:paraId="627EC36D" w14:textId="77777777" w:rsidR="002F155C" w:rsidRDefault="002F155C">
      <w:pPr>
        <w:jc w:val="center"/>
        <w:rPr>
          <w:ins w:id="502" w:author="Ines" w:date="2015-03-27T10:30:00Z"/>
          <w:rFonts w:ascii="Arial" w:hAnsi="Arial"/>
        </w:rPr>
      </w:pPr>
    </w:p>
    <w:p w14:paraId="341C1546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 xml:space="preserve">Članak </w:t>
      </w:r>
      <w:del w:id="503" w:author="Ines" w:date="2015-03-30T17:00:00Z">
        <w:r w:rsidRPr="00F7790E" w:rsidDel="008435D6">
          <w:rPr>
            <w:rFonts w:ascii="Arial" w:hAnsi="Arial"/>
          </w:rPr>
          <w:delText>41</w:delText>
        </w:r>
      </w:del>
      <w:ins w:id="504" w:author="Ines" w:date="2015-03-30T17:00:00Z">
        <w:r w:rsidR="008435D6" w:rsidRPr="00F7790E">
          <w:rPr>
            <w:rFonts w:ascii="Arial" w:hAnsi="Arial"/>
          </w:rPr>
          <w:t>4</w:t>
        </w:r>
        <w:r w:rsidR="008435D6">
          <w:rPr>
            <w:rFonts w:ascii="Arial" w:hAnsi="Arial"/>
          </w:rPr>
          <w:t>6</w:t>
        </w:r>
      </w:ins>
      <w:r w:rsidRPr="00F7790E">
        <w:rPr>
          <w:rFonts w:ascii="Arial" w:hAnsi="Arial"/>
        </w:rPr>
        <w:t>.</w:t>
      </w:r>
    </w:p>
    <w:p w14:paraId="3468EEC1" w14:textId="77777777" w:rsidR="005B40FD" w:rsidRPr="00F7790E" w:rsidRDefault="005B40FD">
      <w:pPr>
        <w:jc w:val="left"/>
        <w:rPr>
          <w:rFonts w:ascii="Arial" w:hAnsi="Arial"/>
        </w:rPr>
      </w:pPr>
    </w:p>
    <w:p w14:paraId="389C312A" w14:textId="77777777" w:rsidR="005B40FD" w:rsidRPr="00F7790E" w:rsidRDefault="005B40FD">
      <w:pPr>
        <w:ind w:firstLine="720"/>
        <w:jc w:val="left"/>
        <w:rPr>
          <w:rFonts w:ascii="Arial" w:hAnsi="Arial"/>
        </w:rPr>
      </w:pPr>
      <w:r w:rsidRPr="00F7790E">
        <w:rPr>
          <w:rFonts w:ascii="Arial" w:hAnsi="Arial"/>
        </w:rPr>
        <w:t>HDZZ ima svoj žiro račun.</w:t>
      </w:r>
    </w:p>
    <w:p w14:paraId="5B16E3EF" w14:textId="77777777" w:rsidR="005B40FD" w:rsidRPr="00F7790E" w:rsidRDefault="005B40FD">
      <w:pPr>
        <w:ind w:firstLine="720"/>
        <w:jc w:val="left"/>
        <w:rPr>
          <w:rFonts w:ascii="Arial" w:hAnsi="Arial"/>
        </w:rPr>
      </w:pPr>
      <w:r w:rsidRPr="00F7790E">
        <w:rPr>
          <w:rFonts w:ascii="Arial" w:hAnsi="Arial"/>
        </w:rPr>
        <w:t>Pravo potpisa ima</w:t>
      </w:r>
      <w:r w:rsidR="00A1263F">
        <w:rPr>
          <w:rFonts w:ascii="Arial" w:hAnsi="Arial"/>
        </w:rPr>
        <w:t>ju</w:t>
      </w:r>
      <w:r w:rsidRPr="00F7790E">
        <w:rPr>
          <w:rFonts w:ascii="Arial" w:hAnsi="Arial"/>
        </w:rPr>
        <w:t xml:space="preserve"> predsjednik</w:t>
      </w:r>
      <w:r w:rsidR="0098179F" w:rsidRPr="00F7790E">
        <w:rPr>
          <w:rFonts w:ascii="Arial" w:hAnsi="Arial"/>
        </w:rPr>
        <w:t>, tajnik</w:t>
      </w:r>
      <w:r w:rsidR="00A1263F">
        <w:rPr>
          <w:rFonts w:ascii="Arial" w:hAnsi="Arial"/>
        </w:rPr>
        <w:t xml:space="preserve"> i</w:t>
      </w:r>
      <w:r w:rsidR="0098179F" w:rsidRPr="00F7790E">
        <w:rPr>
          <w:rFonts w:ascii="Arial" w:hAnsi="Arial"/>
        </w:rPr>
        <w:t xml:space="preserve"> </w:t>
      </w:r>
      <w:r w:rsidR="00A1263F">
        <w:rPr>
          <w:rFonts w:ascii="Arial" w:hAnsi="Arial"/>
        </w:rPr>
        <w:t>rizničar</w:t>
      </w:r>
      <w:r w:rsidR="0098179F" w:rsidRPr="00F7790E">
        <w:rPr>
          <w:rFonts w:ascii="Arial" w:hAnsi="Arial"/>
        </w:rPr>
        <w:t xml:space="preserve"> </w:t>
      </w:r>
      <w:r w:rsidRPr="00F7790E">
        <w:rPr>
          <w:rFonts w:ascii="Arial" w:hAnsi="Arial"/>
        </w:rPr>
        <w:t>HDZZ-a.</w:t>
      </w:r>
    </w:p>
    <w:p w14:paraId="18333333" w14:textId="77777777" w:rsidR="005B40FD" w:rsidRDefault="005B40FD">
      <w:pPr>
        <w:jc w:val="left"/>
        <w:rPr>
          <w:rFonts w:ascii="Arial" w:hAnsi="Arial"/>
        </w:rPr>
      </w:pPr>
    </w:p>
    <w:p w14:paraId="7F3FEA2A" w14:textId="77777777" w:rsidR="00F82A97" w:rsidRPr="00F7790E" w:rsidRDefault="00F82A97">
      <w:pPr>
        <w:jc w:val="left"/>
        <w:rPr>
          <w:rFonts w:ascii="Arial" w:hAnsi="Arial"/>
        </w:rPr>
      </w:pPr>
    </w:p>
    <w:p w14:paraId="520747C4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 xml:space="preserve">Članak </w:t>
      </w:r>
      <w:del w:id="505" w:author="Ines" w:date="2015-03-30T17:00:00Z">
        <w:r w:rsidRPr="00F7790E" w:rsidDel="008435D6">
          <w:rPr>
            <w:rFonts w:ascii="Arial" w:hAnsi="Arial"/>
          </w:rPr>
          <w:delText>42</w:delText>
        </w:r>
      </w:del>
      <w:ins w:id="506" w:author="Ines" w:date="2015-03-30T17:00:00Z">
        <w:r w:rsidR="008435D6" w:rsidRPr="00F7790E">
          <w:rPr>
            <w:rFonts w:ascii="Arial" w:hAnsi="Arial"/>
          </w:rPr>
          <w:t>4</w:t>
        </w:r>
        <w:r w:rsidR="008435D6">
          <w:rPr>
            <w:rFonts w:ascii="Arial" w:hAnsi="Arial"/>
          </w:rPr>
          <w:t>7</w:t>
        </w:r>
      </w:ins>
      <w:r w:rsidRPr="00F7790E">
        <w:rPr>
          <w:rFonts w:ascii="Arial" w:hAnsi="Arial"/>
        </w:rPr>
        <w:t>.</w:t>
      </w:r>
    </w:p>
    <w:p w14:paraId="7C590370" w14:textId="77777777" w:rsidR="005B40FD" w:rsidRPr="00F7790E" w:rsidRDefault="005B40FD">
      <w:pPr>
        <w:jc w:val="left"/>
        <w:rPr>
          <w:rFonts w:ascii="Arial" w:hAnsi="Arial"/>
        </w:rPr>
      </w:pPr>
    </w:p>
    <w:p w14:paraId="7DE5ECB3" w14:textId="77777777" w:rsidR="005B40FD" w:rsidRPr="00F7790E" w:rsidRDefault="005B40FD">
      <w:pPr>
        <w:ind w:firstLine="720"/>
        <w:jc w:val="left"/>
        <w:rPr>
          <w:rFonts w:ascii="Arial" w:hAnsi="Arial"/>
        </w:rPr>
      </w:pPr>
      <w:r w:rsidRPr="00F7790E">
        <w:rPr>
          <w:rFonts w:ascii="Arial" w:hAnsi="Arial"/>
        </w:rPr>
        <w:t>Za svoje obveze HDZZ odgovara cijelom svojom imovinom.</w:t>
      </w:r>
    </w:p>
    <w:p w14:paraId="78B68988" w14:textId="77777777" w:rsidR="005B40FD" w:rsidRPr="00F7790E" w:rsidRDefault="005B40FD">
      <w:pPr>
        <w:jc w:val="left"/>
        <w:rPr>
          <w:rFonts w:ascii="Arial" w:hAnsi="Arial"/>
        </w:rPr>
      </w:pPr>
    </w:p>
    <w:p w14:paraId="0DC72603" w14:textId="77777777" w:rsidR="005B40FD" w:rsidRDefault="008435D6">
      <w:pPr>
        <w:jc w:val="left"/>
        <w:rPr>
          <w:ins w:id="507" w:author="Ines" w:date="2015-03-27T11:24:00Z"/>
          <w:rFonts w:ascii="Arial" w:hAnsi="Arial"/>
        </w:rPr>
      </w:pPr>
      <w:ins w:id="508" w:author="Ines" w:date="2015-03-30T17:01:00Z">
        <w:r>
          <w:rPr>
            <w:rFonts w:ascii="Arial" w:hAnsi="Arial"/>
          </w:rPr>
          <w:t xml:space="preserve">XI. </w:t>
        </w:r>
      </w:ins>
      <w:ins w:id="509" w:author="Ines" w:date="2015-03-27T11:24:00Z">
        <w:r w:rsidR="00BC2918">
          <w:rPr>
            <w:rFonts w:ascii="Arial" w:hAnsi="Arial"/>
          </w:rPr>
          <w:t>NAČIN RJEŠAVANJA SPOROVA UNUTAR DRUŠTVA</w:t>
        </w:r>
      </w:ins>
    </w:p>
    <w:p w14:paraId="2C0A0174" w14:textId="77777777" w:rsidR="00BC2918" w:rsidRDefault="00BC2918">
      <w:pPr>
        <w:jc w:val="left"/>
        <w:rPr>
          <w:ins w:id="510" w:author="Ines" w:date="2015-03-27T11:24:00Z"/>
          <w:rFonts w:ascii="Arial" w:hAnsi="Arial"/>
        </w:rPr>
      </w:pPr>
    </w:p>
    <w:p w14:paraId="16E69A1B" w14:textId="77777777" w:rsidR="00BC2918" w:rsidRDefault="00BC2918" w:rsidP="00BC2918">
      <w:pPr>
        <w:jc w:val="center"/>
        <w:rPr>
          <w:ins w:id="511" w:author="Ines" w:date="2015-03-27T11:24:00Z"/>
          <w:rFonts w:ascii="Arial" w:hAnsi="Arial"/>
        </w:rPr>
      </w:pPr>
      <w:ins w:id="512" w:author="Ines" w:date="2015-03-27T11:24:00Z">
        <w:r w:rsidRPr="00795F06">
          <w:rPr>
            <w:rFonts w:ascii="Arial" w:hAnsi="Arial"/>
          </w:rPr>
          <w:t xml:space="preserve">Članak </w:t>
        </w:r>
      </w:ins>
      <w:ins w:id="513" w:author="Ines" w:date="2015-03-30T17:01:00Z">
        <w:r w:rsidR="008435D6" w:rsidRPr="00795F06">
          <w:rPr>
            <w:rFonts w:ascii="Arial" w:hAnsi="Arial"/>
          </w:rPr>
          <w:t>48</w:t>
        </w:r>
      </w:ins>
      <w:ins w:id="514" w:author="Ines" w:date="2015-03-27T11:24:00Z">
        <w:r w:rsidRPr="00795F06">
          <w:rPr>
            <w:rFonts w:ascii="Arial" w:hAnsi="Arial"/>
          </w:rPr>
          <w:t>. novi</w:t>
        </w:r>
      </w:ins>
    </w:p>
    <w:p w14:paraId="27B2C4EB" w14:textId="77777777" w:rsidR="00BC2918" w:rsidRDefault="00BC2918">
      <w:pPr>
        <w:jc w:val="left"/>
        <w:rPr>
          <w:ins w:id="515" w:author="Ines" w:date="2015-03-27T11:24:00Z"/>
          <w:rFonts w:ascii="Arial" w:hAnsi="Arial"/>
        </w:rPr>
      </w:pPr>
    </w:p>
    <w:p w14:paraId="10392D50" w14:textId="77777777" w:rsidR="00BC2918" w:rsidRDefault="00BC2918">
      <w:pPr>
        <w:jc w:val="left"/>
        <w:rPr>
          <w:ins w:id="516" w:author="Ines" w:date="2015-03-27T11:24:00Z"/>
          <w:rFonts w:ascii="Arial" w:hAnsi="Arial"/>
        </w:rPr>
      </w:pPr>
      <w:ins w:id="517" w:author="Ines" w:date="2015-03-27T11:24:00Z">
        <w:r>
          <w:rPr>
            <w:rFonts w:ascii="Arial" w:hAnsi="Arial"/>
          </w:rPr>
          <w:t xml:space="preserve">Sve međusobne sporove proizašle iz članstva u Društvu i/ili aktivnosti u sklopu djelovanja Društva, članovi se obvezuju riješiti mirnim putem uz arbitražu Upravnog odbora. </w:t>
        </w:r>
      </w:ins>
    </w:p>
    <w:p w14:paraId="7C8C038A" w14:textId="77777777" w:rsidR="00BC2918" w:rsidRDefault="00BC2918">
      <w:pPr>
        <w:jc w:val="left"/>
        <w:rPr>
          <w:ins w:id="518" w:author="Ines" w:date="2015-03-27T11:25:00Z"/>
          <w:rFonts w:ascii="Arial" w:hAnsi="Arial"/>
        </w:rPr>
      </w:pPr>
    </w:p>
    <w:p w14:paraId="2270CF27" w14:textId="77777777" w:rsidR="00BC2918" w:rsidRPr="00F7790E" w:rsidRDefault="00BC2918">
      <w:pPr>
        <w:jc w:val="left"/>
        <w:rPr>
          <w:rFonts w:ascii="Arial" w:hAnsi="Arial"/>
        </w:rPr>
      </w:pPr>
    </w:p>
    <w:p w14:paraId="5CC7D51F" w14:textId="77777777" w:rsidR="005B40FD" w:rsidRPr="00166761" w:rsidRDefault="005B40FD" w:rsidP="00D453DD">
      <w:pPr>
        <w:pStyle w:val="Header"/>
        <w:tabs>
          <w:tab w:val="left" w:pos="709"/>
        </w:tabs>
        <w:ind w:firstLine="0"/>
        <w:jc w:val="left"/>
        <w:rPr>
          <w:rFonts w:ascii="Arial" w:hAnsi="Arial"/>
          <w:b/>
          <w:sz w:val="20"/>
          <w:lang w:val="hr-HR"/>
        </w:rPr>
      </w:pPr>
      <w:r w:rsidRPr="00166761">
        <w:rPr>
          <w:rFonts w:ascii="Arial" w:hAnsi="Arial"/>
          <w:b/>
          <w:sz w:val="20"/>
          <w:lang w:val="hr-HR"/>
        </w:rPr>
        <w:t>X</w:t>
      </w:r>
      <w:ins w:id="519" w:author="Ines" w:date="2015-03-30T17:02:00Z">
        <w:r w:rsidR="008435D6">
          <w:rPr>
            <w:rFonts w:ascii="Arial" w:hAnsi="Arial"/>
            <w:b/>
            <w:sz w:val="20"/>
            <w:lang w:val="hr-HR"/>
          </w:rPr>
          <w:t>II</w:t>
        </w:r>
      </w:ins>
      <w:r w:rsidRPr="00166761">
        <w:rPr>
          <w:rFonts w:ascii="Arial" w:hAnsi="Arial"/>
          <w:b/>
          <w:sz w:val="20"/>
          <w:lang w:val="hr-HR"/>
        </w:rPr>
        <w:t xml:space="preserve">  </w:t>
      </w:r>
      <w:r w:rsidR="00A1263F" w:rsidRPr="00166761">
        <w:rPr>
          <w:rFonts w:ascii="Arial" w:hAnsi="Arial"/>
          <w:b/>
          <w:sz w:val="20"/>
          <w:lang w:val="hr-HR"/>
        </w:rPr>
        <w:tab/>
      </w:r>
      <w:r w:rsidRPr="00166761">
        <w:rPr>
          <w:rFonts w:ascii="Arial" w:hAnsi="Arial"/>
          <w:b/>
          <w:sz w:val="20"/>
          <w:lang w:val="hr-HR"/>
        </w:rPr>
        <w:t>PRESTANAK POSTOJANJA DRUŠTVA I RASPOLAGANJE IMOVINOM</w:t>
      </w:r>
    </w:p>
    <w:p w14:paraId="7947EAD0" w14:textId="77777777" w:rsidR="005B40FD" w:rsidRPr="00F7790E" w:rsidRDefault="005B40FD">
      <w:pPr>
        <w:jc w:val="left"/>
        <w:rPr>
          <w:rFonts w:ascii="Arial" w:hAnsi="Arial"/>
        </w:rPr>
      </w:pPr>
    </w:p>
    <w:p w14:paraId="5708249F" w14:textId="77777777" w:rsidR="00BC6448" w:rsidRPr="00F7790E" w:rsidRDefault="00BC6448" w:rsidP="00BC6448">
      <w:pPr>
        <w:jc w:val="left"/>
        <w:rPr>
          <w:rFonts w:ascii="Arial" w:hAnsi="Arial"/>
        </w:rPr>
      </w:pPr>
    </w:p>
    <w:p w14:paraId="6E71D9BA" w14:textId="77777777" w:rsidR="005B40FD" w:rsidRPr="00F7790E" w:rsidRDefault="005B40FD">
      <w:pPr>
        <w:jc w:val="center"/>
        <w:rPr>
          <w:rFonts w:ascii="Arial" w:hAnsi="Arial"/>
        </w:rPr>
      </w:pPr>
      <w:r w:rsidRPr="00F7790E">
        <w:rPr>
          <w:rFonts w:ascii="Arial" w:hAnsi="Arial"/>
        </w:rPr>
        <w:t xml:space="preserve">Članak </w:t>
      </w:r>
      <w:del w:id="520" w:author="Ines" w:date="2015-03-30T17:02:00Z">
        <w:r w:rsidRPr="00F7790E" w:rsidDel="008435D6">
          <w:rPr>
            <w:rFonts w:ascii="Arial" w:hAnsi="Arial"/>
          </w:rPr>
          <w:delText>43</w:delText>
        </w:r>
      </w:del>
      <w:ins w:id="521" w:author="Ines" w:date="2015-03-30T17:02:00Z">
        <w:r w:rsidR="008435D6" w:rsidRPr="00F7790E">
          <w:rPr>
            <w:rFonts w:ascii="Arial" w:hAnsi="Arial"/>
          </w:rPr>
          <w:t>4</w:t>
        </w:r>
        <w:r w:rsidR="008435D6">
          <w:rPr>
            <w:rFonts w:ascii="Arial" w:hAnsi="Arial"/>
          </w:rPr>
          <w:t>9</w:t>
        </w:r>
      </w:ins>
      <w:r w:rsidRPr="00F7790E">
        <w:rPr>
          <w:rFonts w:ascii="Arial" w:hAnsi="Arial"/>
        </w:rPr>
        <w:t>.</w:t>
      </w:r>
    </w:p>
    <w:p w14:paraId="20BA98FA" w14:textId="77777777" w:rsidR="005B40FD" w:rsidRPr="00F7790E" w:rsidRDefault="005B40FD">
      <w:pPr>
        <w:jc w:val="left"/>
        <w:rPr>
          <w:rFonts w:ascii="Arial" w:hAnsi="Arial"/>
        </w:rPr>
      </w:pPr>
    </w:p>
    <w:p w14:paraId="318B7195" w14:textId="77777777" w:rsidR="005B40FD" w:rsidRPr="00F7790E" w:rsidRDefault="005B40FD" w:rsidP="00F82A97">
      <w:pPr>
        <w:ind w:firstLine="720"/>
        <w:rPr>
          <w:rFonts w:ascii="Arial" w:hAnsi="Arial"/>
        </w:rPr>
      </w:pPr>
      <w:r w:rsidRPr="00F7790E">
        <w:rPr>
          <w:rFonts w:ascii="Arial" w:hAnsi="Arial"/>
        </w:rPr>
        <w:t>HDZZ prestaje postojati odlukom Zbor</w:t>
      </w:r>
      <w:r w:rsidR="00454039">
        <w:rPr>
          <w:rFonts w:ascii="Arial" w:hAnsi="Arial"/>
        </w:rPr>
        <w:t>a</w:t>
      </w:r>
      <w:r w:rsidRPr="00F7790E">
        <w:rPr>
          <w:rFonts w:ascii="Arial" w:hAnsi="Arial"/>
        </w:rPr>
        <w:t xml:space="preserve"> članova HDZZ-a, te u slučajevima i na način predviđen Zakonom o udrugama. </w:t>
      </w:r>
    </w:p>
    <w:p w14:paraId="4D9134E6" w14:textId="77777777" w:rsidR="004217F6" w:rsidRDefault="005B40FD" w:rsidP="00F82A97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ind w:firstLine="709"/>
        <w:rPr>
          <w:ins w:id="522" w:author="Ines" w:date="2015-03-27T10:32:00Z"/>
          <w:rFonts w:ascii="Arial" w:hAnsi="Arial" w:cs="Arial"/>
        </w:rPr>
      </w:pPr>
      <w:r w:rsidRPr="00795F06">
        <w:rPr>
          <w:rFonts w:ascii="Arial" w:hAnsi="Arial"/>
        </w:rPr>
        <w:t xml:space="preserve">U slučaju prestanka djelovanja </w:t>
      </w:r>
      <w:ins w:id="523" w:author="Ines" w:date="2015-04-01T00:00:00Z">
        <w:r w:rsidR="00D10318" w:rsidRPr="00795F06">
          <w:rPr>
            <w:rFonts w:ascii="Arial" w:hAnsi="Arial"/>
          </w:rPr>
          <w:t>Društva</w:t>
        </w:r>
      </w:ins>
      <w:del w:id="524" w:author="Ines" w:date="2015-04-01T00:00:00Z">
        <w:r w:rsidRPr="00795F06" w:rsidDel="00D10318">
          <w:rPr>
            <w:rFonts w:ascii="Arial" w:hAnsi="Arial"/>
          </w:rPr>
          <w:delText>HDZZ-a</w:delText>
        </w:r>
      </w:del>
      <w:r w:rsidRPr="00795F06">
        <w:rPr>
          <w:rFonts w:ascii="Arial" w:hAnsi="Arial"/>
        </w:rPr>
        <w:t xml:space="preserve">, </w:t>
      </w:r>
      <w:ins w:id="525" w:author="Ines" w:date="2015-04-01T00:00:00Z">
        <w:r w:rsidR="00D10318" w:rsidRPr="00795F06">
          <w:rPr>
            <w:rFonts w:ascii="Arial" w:hAnsi="Arial"/>
          </w:rPr>
          <w:t xml:space="preserve">sva njegova </w:t>
        </w:r>
      </w:ins>
      <w:r w:rsidRPr="00795F06">
        <w:rPr>
          <w:rFonts w:ascii="Arial" w:hAnsi="Arial"/>
        </w:rPr>
        <w:t>imovin</w:t>
      </w:r>
      <w:ins w:id="526" w:author="Ines" w:date="2015-04-01T00:00:00Z">
        <w:r w:rsidR="00D10318" w:rsidRPr="00795F06">
          <w:rPr>
            <w:rFonts w:ascii="Arial" w:hAnsi="Arial"/>
          </w:rPr>
          <w:t>a</w:t>
        </w:r>
      </w:ins>
      <w:del w:id="527" w:author="Ines" w:date="2015-04-01T00:00:00Z">
        <w:r w:rsidRPr="00795F06" w:rsidDel="00D10318">
          <w:rPr>
            <w:rFonts w:ascii="Arial" w:hAnsi="Arial"/>
          </w:rPr>
          <w:delText>u</w:delText>
        </w:r>
      </w:del>
      <w:r w:rsidRPr="00795F06">
        <w:rPr>
          <w:rFonts w:ascii="Arial" w:hAnsi="Arial"/>
        </w:rPr>
        <w:t xml:space="preserve"> nakon namirenja vjerovnika</w:t>
      </w:r>
      <w:del w:id="528" w:author="Ines" w:date="2015-04-01T00:01:00Z">
        <w:r w:rsidR="00D10318" w:rsidRPr="00795F06" w:rsidDel="00D10318">
          <w:rPr>
            <w:rFonts w:ascii="Arial" w:hAnsi="Arial"/>
          </w:rPr>
          <w:delText>,</w:delText>
        </w:r>
      </w:del>
      <w:r w:rsidR="00D10318" w:rsidRPr="00795F06">
        <w:rPr>
          <w:rFonts w:ascii="Arial" w:hAnsi="Arial"/>
        </w:rPr>
        <w:t xml:space="preserve"> </w:t>
      </w:r>
      <w:r w:rsidRPr="00795F06">
        <w:rPr>
          <w:rFonts w:ascii="Arial" w:hAnsi="Arial"/>
        </w:rPr>
        <w:t xml:space="preserve">i </w:t>
      </w:r>
      <w:del w:id="529" w:author="Ines" w:date="2015-04-01T00:01:00Z">
        <w:r w:rsidRPr="00795F06" w:rsidDel="00D10318">
          <w:rPr>
            <w:rFonts w:ascii="Arial" w:hAnsi="Arial"/>
          </w:rPr>
          <w:delText>svih</w:delText>
        </w:r>
      </w:del>
      <w:r w:rsidRPr="00795F06">
        <w:rPr>
          <w:rFonts w:ascii="Arial" w:hAnsi="Arial"/>
        </w:rPr>
        <w:t xml:space="preserve"> troškova</w:t>
      </w:r>
      <w:ins w:id="530" w:author="Ines" w:date="2015-04-01T00:01:00Z">
        <w:r w:rsidR="00D10318" w:rsidRPr="00795F06">
          <w:rPr>
            <w:rFonts w:ascii="Arial" w:hAnsi="Arial"/>
          </w:rPr>
          <w:t xml:space="preserve"> te ispunjenja zakonskih obveza</w:t>
        </w:r>
      </w:ins>
      <w:r w:rsidRPr="00795F06">
        <w:rPr>
          <w:rFonts w:ascii="Arial" w:hAnsi="Arial"/>
        </w:rPr>
        <w:t xml:space="preserve">, </w:t>
      </w:r>
      <w:del w:id="531" w:author="Ines" w:date="2015-04-01T00:01:00Z">
        <w:r w:rsidRPr="00795F06" w:rsidDel="00D10318">
          <w:rPr>
            <w:rFonts w:ascii="Arial" w:hAnsi="Arial" w:cs="Arial"/>
          </w:rPr>
          <w:delText>stječe jedinica lokalne samouprave</w:delText>
        </w:r>
        <w:r w:rsidR="004217F6" w:rsidRPr="00795F06" w:rsidDel="00D10318">
          <w:rPr>
            <w:rFonts w:ascii="Arial" w:hAnsi="Arial" w:cs="Arial"/>
          </w:rPr>
          <w:delText xml:space="preserve"> na čijem je području bilo sjedište udruge</w:delText>
        </w:r>
      </w:del>
      <w:ins w:id="532" w:author="Ines" w:date="2015-04-01T00:01:00Z">
        <w:r w:rsidR="00D10318" w:rsidRPr="00795F06">
          <w:rPr>
            <w:rFonts w:ascii="Arial" w:hAnsi="Arial" w:cs="Arial"/>
          </w:rPr>
          <w:t>prenosi nekoj drugoj registriranoj udruzi, ustanovi ili zakladi koju određuje Zbor članova HDZZ-a.</w:t>
        </w:r>
      </w:ins>
      <w:r w:rsidR="004217F6" w:rsidRPr="00795F06">
        <w:rPr>
          <w:rFonts w:ascii="Arial" w:hAnsi="Arial" w:cs="Arial"/>
        </w:rPr>
        <w:t>.</w:t>
      </w:r>
      <w:r w:rsidR="004217F6" w:rsidRPr="00F7790E">
        <w:rPr>
          <w:rFonts w:ascii="Arial" w:hAnsi="Arial" w:cs="Arial"/>
        </w:rPr>
        <w:t xml:space="preserve"> </w:t>
      </w:r>
      <w:bookmarkStart w:id="533" w:name="_GoBack"/>
      <w:bookmarkEnd w:id="533"/>
    </w:p>
    <w:p w14:paraId="56A7383D" w14:textId="77777777" w:rsidR="0082149A" w:rsidRPr="00F7790E" w:rsidRDefault="0082149A" w:rsidP="00F82A97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ind w:firstLine="709"/>
        <w:rPr>
          <w:rFonts w:ascii="Arial" w:hAnsi="Arial" w:cs="Arial"/>
        </w:rPr>
      </w:pPr>
    </w:p>
    <w:p w14:paraId="68257072" w14:textId="77777777" w:rsidR="0082149A" w:rsidRDefault="005B40FD" w:rsidP="0082149A">
      <w:pPr>
        <w:jc w:val="left"/>
        <w:rPr>
          <w:ins w:id="534" w:author="Ines" w:date="2015-03-27T10:32:00Z"/>
          <w:rFonts w:ascii="Arial" w:hAnsi="Arial"/>
        </w:rPr>
      </w:pPr>
      <w:del w:id="535" w:author="Ines" w:date="2015-03-27T10:32:00Z">
        <w:r w:rsidRPr="00F7790E" w:rsidDel="0082149A">
          <w:rPr>
            <w:rFonts w:ascii="Arial" w:hAnsi="Arial"/>
          </w:rPr>
          <w:delText>.</w:delText>
        </w:r>
      </w:del>
    </w:p>
    <w:p w14:paraId="7F57C204" w14:textId="77777777" w:rsidR="0082149A" w:rsidRPr="00BC6448" w:rsidRDefault="0082149A" w:rsidP="0082149A">
      <w:pPr>
        <w:jc w:val="left"/>
        <w:rPr>
          <w:ins w:id="536" w:author="Ines" w:date="2015-03-27T10:32:00Z"/>
          <w:rFonts w:ascii="Arial" w:hAnsi="Arial"/>
        </w:rPr>
      </w:pPr>
      <w:ins w:id="537" w:author="Ines" w:date="2015-03-27T10:32:00Z">
        <w:r w:rsidRPr="00BC6448">
          <w:rPr>
            <w:rFonts w:ascii="Arial" w:hAnsi="Arial"/>
          </w:rPr>
          <w:t>X</w:t>
        </w:r>
      </w:ins>
      <w:ins w:id="538" w:author="Ines" w:date="2015-03-30T17:02:00Z">
        <w:r w:rsidR="008435D6">
          <w:rPr>
            <w:rFonts w:ascii="Arial" w:hAnsi="Arial"/>
          </w:rPr>
          <w:t>III</w:t>
        </w:r>
        <w:r w:rsidR="008435D6">
          <w:rPr>
            <w:rFonts w:ascii="Arial" w:hAnsi="Arial"/>
          </w:rPr>
          <w:tab/>
        </w:r>
      </w:ins>
      <w:ins w:id="539" w:author="Ines" w:date="2015-03-27T10:32:00Z">
        <w:r w:rsidRPr="00BC6448">
          <w:rPr>
            <w:rFonts w:ascii="Arial" w:hAnsi="Arial"/>
          </w:rPr>
          <w:t xml:space="preserve"> IZBOR I OPOZIV LIKVIDATORA UDRUGE</w:t>
        </w:r>
      </w:ins>
      <w:ins w:id="540" w:author="Ines" w:date="2015-03-27T11:26:00Z">
        <w:r w:rsidR="00BC2918">
          <w:rPr>
            <w:rFonts w:ascii="Arial" w:hAnsi="Arial"/>
          </w:rPr>
          <w:t xml:space="preserve"> </w:t>
        </w:r>
        <w:r w:rsidR="00BC2918" w:rsidRPr="00BC2918">
          <w:rPr>
            <w:rFonts w:ascii="Arial" w:hAnsi="Arial"/>
            <w:highlight w:val="yellow"/>
          </w:rPr>
          <w:t>NOVO</w:t>
        </w:r>
      </w:ins>
      <w:ins w:id="541" w:author="Ines" w:date="2015-03-30T17:03:00Z">
        <w:r w:rsidR="008435D6">
          <w:rPr>
            <w:rFonts w:ascii="Arial" w:hAnsi="Arial"/>
          </w:rPr>
          <w:t xml:space="preserve"> - </w:t>
        </w:r>
        <w:r w:rsidR="008435D6" w:rsidRPr="008435D6">
          <w:rPr>
            <w:rFonts w:ascii="Arial" w:hAnsi="Arial"/>
            <w:highlight w:val="green"/>
          </w:rPr>
          <w:t>OBAVEZNO</w:t>
        </w:r>
      </w:ins>
    </w:p>
    <w:p w14:paraId="64BB1647" w14:textId="77777777" w:rsidR="0082149A" w:rsidRPr="00BC6448" w:rsidRDefault="0082149A" w:rsidP="0082149A">
      <w:pPr>
        <w:jc w:val="left"/>
        <w:rPr>
          <w:ins w:id="542" w:author="Ines" w:date="2015-03-27T10:32:00Z"/>
          <w:rFonts w:ascii="Arial" w:hAnsi="Arial"/>
        </w:rPr>
      </w:pPr>
    </w:p>
    <w:p w14:paraId="78528153" w14:textId="77777777" w:rsidR="0082149A" w:rsidRDefault="0082149A" w:rsidP="0082149A">
      <w:pPr>
        <w:jc w:val="center"/>
        <w:rPr>
          <w:ins w:id="543" w:author="Ines" w:date="2015-03-27T10:32:00Z"/>
          <w:rFonts w:ascii="Arial" w:hAnsi="Arial"/>
        </w:rPr>
      </w:pPr>
      <w:ins w:id="544" w:author="Ines" w:date="2015-03-27T10:32:00Z">
        <w:r w:rsidRPr="00BC6448">
          <w:rPr>
            <w:rFonts w:ascii="Arial" w:hAnsi="Arial"/>
          </w:rPr>
          <w:t xml:space="preserve">Članak </w:t>
        </w:r>
      </w:ins>
      <w:ins w:id="545" w:author="Ines" w:date="2015-03-30T17:02:00Z">
        <w:r w:rsidR="008435D6">
          <w:rPr>
            <w:rFonts w:ascii="Arial" w:hAnsi="Arial"/>
          </w:rPr>
          <w:t>50.</w:t>
        </w:r>
      </w:ins>
    </w:p>
    <w:p w14:paraId="10383DB3" w14:textId="77777777" w:rsidR="0082149A" w:rsidRPr="00BC6448" w:rsidRDefault="0082149A" w:rsidP="0082149A">
      <w:pPr>
        <w:jc w:val="center"/>
        <w:rPr>
          <w:ins w:id="546" w:author="Ines" w:date="2015-03-27T10:32:00Z"/>
          <w:rFonts w:ascii="Arial" w:hAnsi="Arial"/>
        </w:rPr>
      </w:pPr>
      <w:ins w:id="547" w:author="Ines" w:date="2015-03-27T10:32:00Z">
        <w:r w:rsidRPr="00BC6448">
          <w:rPr>
            <w:rFonts w:ascii="Arial" w:hAnsi="Arial"/>
          </w:rPr>
          <w:t>.</w:t>
        </w:r>
      </w:ins>
    </w:p>
    <w:p w14:paraId="58A3A8E9" w14:textId="77777777" w:rsidR="008435D6" w:rsidRDefault="008435D6" w:rsidP="0082149A">
      <w:pPr>
        <w:jc w:val="left"/>
        <w:rPr>
          <w:ins w:id="548" w:author="Ines" w:date="2015-03-30T17:03:00Z"/>
          <w:rFonts w:ascii="Arial" w:hAnsi="Arial"/>
        </w:rPr>
      </w:pPr>
      <w:ins w:id="549" w:author="Ines" w:date="2015-03-30T17:03:00Z">
        <w:r w:rsidRPr="00BC6448">
          <w:rPr>
            <w:rFonts w:ascii="Arial" w:hAnsi="Arial"/>
          </w:rPr>
          <w:lastRenderedPageBreak/>
          <w:t xml:space="preserve">Likvidatora </w:t>
        </w:r>
        <w:r>
          <w:rPr>
            <w:rFonts w:ascii="Arial" w:hAnsi="Arial"/>
          </w:rPr>
          <w:t>Društva</w:t>
        </w:r>
        <w:r w:rsidRPr="00BC6448">
          <w:rPr>
            <w:rFonts w:ascii="Arial" w:hAnsi="Arial"/>
          </w:rPr>
          <w:t xml:space="preserve"> </w:t>
        </w:r>
        <w:r>
          <w:rPr>
            <w:rFonts w:ascii="Arial" w:hAnsi="Arial"/>
          </w:rPr>
          <w:t>potvrđuje</w:t>
        </w:r>
        <w:r w:rsidRPr="00BC6448">
          <w:rPr>
            <w:rFonts w:ascii="Arial" w:hAnsi="Arial"/>
          </w:rPr>
          <w:t xml:space="preserve"> i opoziva </w:t>
        </w:r>
        <w:r>
          <w:rPr>
            <w:rFonts w:ascii="Arial" w:hAnsi="Arial"/>
          </w:rPr>
          <w:t>Zbor članova</w:t>
        </w:r>
        <w:r w:rsidRPr="00BC6448">
          <w:rPr>
            <w:rFonts w:ascii="Arial" w:hAnsi="Arial"/>
          </w:rPr>
          <w:t xml:space="preserve"> na prijedlog Upravnog odbora. </w:t>
        </w:r>
      </w:ins>
    </w:p>
    <w:p w14:paraId="1993C4EB" w14:textId="77777777" w:rsidR="0082149A" w:rsidRPr="00BC6448" w:rsidRDefault="0082149A" w:rsidP="0082149A">
      <w:pPr>
        <w:jc w:val="left"/>
        <w:rPr>
          <w:ins w:id="550" w:author="Ines" w:date="2015-03-27T10:32:00Z"/>
          <w:rFonts w:ascii="Arial" w:hAnsi="Arial"/>
        </w:rPr>
      </w:pPr>
      <w:ins w:id="551" w:author="Ines" w:date="2015-03-27T10:33:00Z">
        <w:r>
          <w:rPr>
            <w:rFonts w:ascii="Arial" w:hAnsi="Arial"/>
          </w:rPr>
          <w:t xml:space="preserve">Likvidator Društva je u pravilu trenutni predsjednik Društva. </w:t>
        </w:r>
      </w:ins>
    </w:p>
    <w:p w14:paraId="54F62FC8" w14:textId="77777777" w:rsidR="0082149A" w:rsidRDefault="0082149A" w:rsidP="0082149A">
      <w:pPr>
        <w:jc w:val="left"/>
        <w:rPr>
          <w:ins w:id="552" w:author="Ines" w:date="2015-03-27T10:32:00Z"/>
          <w:rFonts w:ascii="Arial" w:hAnsi="Arial"/>
        </w:rPr>
      </w:pPr>
      <w:ins w:id="553" w:author="Ines" w:date="2015-03-27T10:32:00Z">
        <w:r w:rsidRPr="00BC6448">
          <w:rPr>
            <w:rFonts w:ascii="Arial" w:hAnsi="Arial"/>
          </w:rPr>
          <w:t xml:space="preserve">Likvidator ima pravo na naknadu troškova za svoj rad iz sredstava </w:t>
        </w:r>
      </w:ins>
      <w:ins w:id="554" w:author="Ines" w:date="2015-03-30T17:03:00Z">
        <w:r w:rsidR="008435D6">
          <w:rPr>
            <w:rFonts w:ascii="Arial" w:hAnsi="Arial"/>
          </w:rPr>
          <w:t>Društva</w:t>
        </w:r>
      </w:ins>
      <w:ins w:id="555" w:author="Ines" w:date="2015-03-27T10:32:00Z">
        <w:r w:rsidRPr="00BC6448">
          <w:rPr>
            <w:rFonts w:ascii="Arial" w:hAnsi="Arial"/>
          </w:rPr>
          <w:t xml:space="preserve"> u visini koju određuje Upravni odbor nakon njegovog imenovanja.</w:t>
        </w:r>
      </w:ins>
    </w:p>
    <w:p w14:paraId="0393DF48" w14:textId="77777777" w:rsidR="0082149A" w:rsidRDefault="0082149A" w:rsidP="0082149A">
      <w:pPr>
        <w:jc w:val="left"/>
        <w:rPr>
          <w:ins w:id="556" w:author="Ines" w:date="2015-03-27T10:32:00Z"/>
          <w:rFonts w:ascii="Arial" w:hAnsi="Arial"/>
        </w:rPr>
      </w:pPr>
    </w:p>
    <w:p w14:paraId="5AE9758B" w14:textId="77777777" w:rsidR="005B40FD" w:rsidRPr="00F7790E" w:rsidRDefault="005B40FD">
      <w:pPr>
        <w:ind w:firstLine="720"/>
        <w:jc w:val="left"/>
        <w:rPr>
          <w:rFonts w:ascii="Arial" w:hAnsi="Arial"/>
        </w:rPr>
      </w:pPr>
    </w:p>
    <w:p w14:paraId="494F2BAA" w14:textId="77777777" w:rsidR="00BC6448" w:rsidRPr="00BC6448" w:rsidRDefault="00BC6448" w:rsidP="00BC6448">
      <w:pPr>
        <w:jc w:val="left"/>
        <w:rPr>
          <w:ins w:id="557" w:author="Ines" w:date="2015-03-26T18:01:00Z"/>
          <w:rFonts w:ascii="Arial" w:hAnsi="Arial"/>
        </w:rPr>
      </w:pPr>
      <w:ins w:id="558" w:author="Ines" w:date="2015-03-26T18:01:00Z">
        <w:r w:rsidRPr="00BC6448">
          <w:rPr>
            <w:rFonts w:ascii="Arial" w:hAnsi="Arial"/>
          </w:rPr>
          <w:t>X</w:t>
        </w:r>
      </w:ins>
      <w:ins w:id="559" w:author="Ines" w:date="2015-03-30T17:03:00Z">
        <w:r w:rsidR="008435D6">
          <w:rPr>
            <w:rFonts w:ascii="Arial" w:hAnsi="Arial"/>
          </w:rPr>
          <w:t>I</w:t>
        </w:r>
      </w:ins>
      <w:ins w:id="560" w:author="Ines" w:date="2015-03-26T18:01:00Z">
        <w:r w:rsidRPr="00BC6448">
          <w:rPr>
            <w:rFonts w:ascii="Arial" w:hAnsi="Arial"/>
          </w:rPr>
          <w:t>V. PRIJELAZNE I ZAVRŠNE ODREDBE</w:t>
        </w:r>
      </w:ins>
    </w:p>
    <w:p w14:paraId="7D4AEE3F" w14:textId="77777777" w:rsidR="00BC6448" w:rsidRPr="00BC6448" w:rsidRDefault="00BC6448" w:rsidP="00BC6448">
      <w:pPr>
        <w:jc w:val="left"/>
        <w:rPr>
          <w:ins w:id="561" w:author="Ines" w:date="2015-03-26T18:01:00Z"/>
          <w:rFonts w:ascii="Arial" w:hAnsi="Arial"/>
        </w:rPr>
      </w:pPr>
    </w:p>
    <w:p w14:paraId="3EA2F0C1" w14:textId="77777777" w:rsidR="00BC6448" w:rsidRPr="00BC6448" w:rsidRDefault="00BC6448" w:rsidP="0082149A">
      <w:pPr>
        <w:jc w:val="center"/>
        <w:rPr>
          <w:ins w:id="562" w:author="Ines" w:date="2015-03-26T18:01:00Z"/>
          <w:rFonts w:ascii="Arial" w:hAnsi="Arial"/>
        </w:rPr>
      </w:pPr>
      <w:ins w:id="563" w:author="Ines" w:date="2015-03-26T18:01:00Z">
        <w:r w:rsidRPr="00BC6448">
          <w:rPr>
            <w:rFonts w:ascii="Arial" w:hAnsi="Arial"/>
          </w:rPr>
          <w:t>Članak</w:t>
        </w:r>
      </w:ins>
      <w:ins w:id="564" w:author="Ines" w:date="2015-03-27T10:35:00Z">
        <w:r w:rsidR="0082149A">
          <w:rPr>
            <w:rFonts w:ascii="Arial" w:hAnsi="Arial"/>
          </w:rPr>
          <w:t xml:space="preserve"> </w:t>
        </w:r>
      </w:ins>
      <w:ins w:id="565" w:author="Ines" w:date="2015-03-30T17:03:00Z">
        <w:r w:rsidR="008435D6">
          <w:rPr>
            <w:rFonts w:ascii="Arial" w:hAnsi="Arial"/>
          </w:rPr>
          <w:t>51</w:t>
        </w:r>
      </w:ins>
      <w:ins w:id="566" w:author="Ines" w:date="2015-03-26T18:01:00Z">
        <w:r w:rsidRPr="00BC6448">
          <w:rPr>
            <w:rFonts w:ascii="Arial" w:hAnsi="Arial"/>
          </w:rPr>
          <w:t>.</w:t>
        </w:r>
      </w:ins>
    </w:p>
    <w:p w14:paraId="0BFAFE59" w14:textId="77777777" w:rsidR="00BC6448" w:rsidRPr="00BC6448" w:rsidRDefault="00BC6448" w:rsidP="00BC6448">
      <w:pPr>
        <w:jc w:val="left"/>
        <w:rPr>
          <w:ins w:id="567" w:author="Ines" w:date="2015-03-26T18:01:00Z"/>
          <w:rFonts w:ascii="Arial" w:hAnsi="Arial"/>
        </w:rPr>
      </w:pPr>
    </w:p>
    <w:p w14:paraId="36FC54D4" w14:textId="77777777" w:rsidR="00BC6448" w:rsidRPr="00BC6448" w:rsidRDefault="00BC6448" w:rsidP="00BC6448">
      <w:pPr>
        <w:jc w:val="left"/>
        <w:rPr>
          <w:ins w:id="568" w:author="Ines" w:date="2015-03-26T18:01:00Z"/>
          <w:rFonts w:ascii="Arial" w:hAnsi="Arial"/>
        </w:rPr>
      </w:pPr>
      <w:ins w:id="569" w:author="Ines" w:date="2015-03-26T18:01:00Z">
        <w:r w:rsidRPr="00BC6448">
          <w:rPr>
            <w:rFonts w:ascii="Arial" w:hAnsi="Arial"/>
          </w:rPr>
          <w:t xml:space="preserve">Statut Udruge, kao i njegove izmjene i dopune, donosi </w:t>
        </w:r>
      </w:ins>
      <w:ins w:id="570" w:author="Ines" w:date="2015-03-27T10:34:00Z">
        <w:r w:rsidR="0082149A">
          <w:rPr>
            <w:rFonts w:ascii="Arial" w:hAnsi="Arial"/>
          </w:rPr>
          <w:t>Zbor članova HDZZ-a</w:t>
        </w:r>
      </w:ins>
      <w:ins w:id="571" w:author="Ines" w:date="2015-03-26T18:01:00Z">
        <w:r w:rsidRPr="00BC6448">
          <w:rPr>
            <w:rFonts w:ascii="Arial" w:hAnsi="Arial"/>
          </w:rPr>
          <w:t xml:space="preserve"> na prijedlog Upravnog odbora. Prijedlog za izmjene i dopune može dati najmanje 20 članova </w:t>
        </w:r>
      </w:ins>
      <w:ins w:id="572" w:author="Ines" w:date="2015-03-27T10:34:00Z">
        <w:r w:rsidR="0082149A">
          <w:rPr>
            <w:rFonts w:ascii="Arial" w:hAnsi="Arial"/>
          </w:rPr>
          <w:t>Društva</w:t>
        </w:r>
      </w:ins>
      <w:ins w:id="573" w:author="Ines" w:date="2015-03-26T18:01:00Z">
        <w:r w:rsidRPr="00BC6448">
          <w:rPr>
            <w:rFonts w:ascii="Arial" w:hAnsi="Arial"/>
          </w:rPr>
          <w:t>.</w:t>
        </w:r>
      </w:ins>
    </w:p>
    <w:p w14:paraId="094F2136" w14:textId="77777777" w:rsidR="00BC6448" w:rsidRPr="00BC6448" w:rsidRDefault="00BC6448" w:rsidP="00BC6448">
      <w:pPr>
        <w:jc w:val="left"/>
        <w:rPr>
          <w:ins w:id="574" w:author="Ines" w:date="2015-03-26T18:01:00Z"/>
          <w:rFonts w:ascii="Arial" w:hAnsi="Arial"/>
        </w:rPr>
      </w:pPr>
      <w:ins w:id="575" w:author="Ines" w:date="2015-03-26T18:01:00Z">
        <w:r w:rsidRPr="00BC6448">
          <w:rPr>
            <w:rFonts w:ascii="Arial" w:hAnsi="Arial"/>
          </w:rPr>
          <w:t>Izmjene i dopune Statuta donose se na način i prema postupku za njegovo donošenje.</w:t>
        </w:r>
      </w:ins>
    </w:p>
    <w:p w14:paraId="3BB9C014" w14:textId="77777777" w:rsidR="00BC6448" w:rsidRPr="00BC6448" w:rsidRDefault="0082149A" w:rsidP="00BC6448">
      <w:pPr>
        <w:jc w:val="left"/>
        <w:rPr>
          <w:ins w:id="576" w:author="Ines" w:date="2015-03-26T18:01:00Z"/>
          <w:rFonts w:ascii="Arial" w:hAnsi="Arial"/>
        </w:rPr>
      </w:pPr>
      <w:ins w:id="577" w:author="Ines" w:date="2015-03-27T10:35:00Z">
        <w:r>
          <w:rPr>
            <w:rFonts w:ascii="Arial" w:hAnsi="Arial"/>
          </w:rPr>
          <w:t xml:space="preserve">Zbor članova </w:t>
        </w:r>
      </w:ins>
      <w:ins w:id="578" w:author="Ines" w:date="2015-03-26T18:01:00Z">
        <w:r w:rsidR="00BC6448" w:rsidRPr="00BC6448">
          <w:rPr>
            <w:rFonts w:ascii="Arial" w:hAnsi="Arial"/>
          </w:rPr>
          <w:t xml:space="preserve"> tumači odredbe Statuta.</w:t>
        </w:r>
      </w:ins>
    </w:p>
    <w:p w14:paraId="600A803A" w14:textId="77777777" w:rsidR="00BC6448" w:rsidRPr="00BC6448" w:rsidRDefault="00BC6448" w:rsidP="00BC6448">
      <w:pPr>
        <w:jc w:val="left"/>
        <w:rPr>
          <w:ins w:id="579" w:author="Ines" w:date="2015-03-26T18:01:00Z"/>
          <w:rFonts w:ascii="Arial" w:hAnsi="Arial"/>
        </w:rPr>
      </w:pPr>
    </w:p>
    <w:p w14:paraId="0DE61D6C" w14:textId="77777777" w:rsidR="00BC6448" w:rsidRPr="00BC6448" w:rsidRDefault="00BC6448" w:rsidP="0082149A">
      <w:pPr>
        <w:jc w:val="center"/>
        <w:rPr>
          <w:ins w:id="580" w:author="Ines" w:date="2015-03-26T18:01:00Z"/>
          <w:rFonts w:ascii="Arial" w:hAnsi="Arial"/>
        </w:rPr>
      </w:pPr>
      <w:ins w:id="581" w:author="Ines" w:date="2015-03-26T18:01:00Z">
        <w:r w:rsidRPr="00BC6448">
          <w:rPr>
            <w:rFonts w:ascii="Arial" w:hAnsi="Arial"/>
          </w:rPr>
          <w:t xml:space="preserve">Članak </w:t>
        </w:r>
      </w:ins>
      <w:ins w:id="582" w:author="Ines" w:date="2015-03-30T17:04:00Z">
        <w:r w:rsidR="008435D6">
          <w:rPr>
            <w:rFonts w:ascii="Arial" w:hAnsi="Arial"/>
          </w:rPr>
          <w:t>52</w:t>
        </w:r>
      </w:ins>
      <w:ins w:id="583" w:author="Ines" w:date="2015-03-27T10:35:00Z">
        <w:r w:rsidR="0082149A">
          <w:rPr>
            <w:rFonts w:ascii="Arial" w:hAnsi="Arial"/>
          </w:rPr>
          <w:t>.</w:t>
        </w:r>
      </w:ins>
    </w:p>
    <w:p w14:paraId="50035E5F" w14:textId="77777777" w:rsidR="00BC6448" w:rsidRPr="00BC6448" w:rsidRDefault="00BC6448" w:rsidP="00BC6448">
      <w:pPr>
        <w:jc w:val="left"/>
        <w:rPr>
          <w:ins w:id="584" w:author="Ines" w:date="2015-03-26T18:01:00Z"/>
          <w:rFonts w:ascii="Arial" w:hAnsi="Arial"/>
        </w:rPr>
      </w:pPr>
    </w:p>
    <w:p w14:paraId="2C484DD0" w14:textId="77777777" w:rsidR="00BC6448" w:rsidRPr="00BC6448" w:rsidRDefault="00BC6448" w:rsidP="00BC6448">
      <w:pPr>
        <w:jc w:val="left"/>
        <w:rPr>
          <w:ins w:id="585" w:author="Ines" w:date="2015-03-26T18:01:00Z"/>
          <w:rFonts w:ascii="Arial" w:hAnsi="Arial"/>
        </w:rPr>
      </w:pPr>
      <w:ins w:id="586" w:author="Ines" w:date="2015-03-26T18:01:00Z">
        <w:del w:id="587" w:author="Ines" w:date="2015-04-01T00:02:00Z">
          <w:r w:rsidRPr="00BC6448" w:rsidDel="003E258F">
            <w:rPr>
              <w:rFonts w:ascii="Arial" w:hAnsi="Arial"/>
            </w:rPr>
            <w:delText xml:space="preserve">Ovaj </w:delText>
          </w:r>
        </w:del>
        <w:r w:rsidRPr="00BC6448">
          <w:rPr>
            <w:rFonts w:ascii="Arial" w:hAnsi="Arial"/>
          </w:rPr>
          <w:t>Statut stupa na snagu danom donošenja, a primjenjivat</w:t>
        </w:r>
        <w:del w:id="588" w:author="Ines" w:date="2015-03-31T23:54:00Z">
          <w:r w:rsidRPr="00BC6448" w:rsidDel="00D10318">
            <w:rPr>
              <w:rFonts w:ascii="Arial" w:hAnsi="Arial"/>
            </w:rPr>
            <w:delText>i</w:delText>
          </w:r>
        </w:del>
        <w:r w:rsidRPr="00BC6448">
          <w:rPr>
            <w:rFonts w:ascii="Arial" w:hAnsi="Arial"/>
          </w:rPr>
          <w:t xml:space="preserve"> će se od dana upisa u Registar Udruga.</w:t>
        </w:r>
      </w:ins>
    </w:p>
    <w:p w14:paraId="6CDDDC3B" w14:textId="77777777" w:rsidR="00BC6448" w:rsidRPr="00BC6448" w:rsidRDefault="00BC6448" w:rsidP="00BC6448">
      <w:pPr>
        <w:jc w:val="left"/>
        <w:rPr>
          <w:ins w:id="589" w:author="Ines" w:date="2015-03-26T18:01:00Z"/>
          <w:rFonts w:ascii="Arial" w:hAnsi="Arial"/>
        </w:rPr>
      </w:pPr>
    </w:p>
    <w:p w14:paraId="1656C211" w14:textId="77777777" w:rsidR="00BC6448" w:rsidRPr="00BC6448" w:rsidRDefault="00BC6448" w:rsidP="00BC6448">
      <w:pPr>
        <w:jc w:val="left"/>
        <w:rPr>
          <w:rFonts w:ascii="Arial" w:hAnsi="Arial"/>
        </w:rPr>
      </w:pPr>
    </w:p>
    <w:p w14:paraId="195FB8C1" w14:textId="77777777" w:rsidR="00BC6448" w:rsidRPr="00BC6448" w:rsidRDefault="00BC6448" w:rsidP="00BC6448">
      <w:pPr>
        <w:jc w:val="left"/>
        <w:rPr>
          <w:rFonts w:ascii="Arial" w:hAnsi="Arial"/>
        </w:rPr>
      </w:pPr>
      <w:r w:rsidRPr="00BC6448">
        <w:rPr>
          <w:rFonts w:ascii="Arial" w:hAnsi="Arial"/>
        </w:rPr>
        <w:t xml:space="preserve">Tajnik </w:t>
      </w:r>
      <w:r>
        <w:rPr>
          <w:rFonts w:ascii="Arial" w:hAnsi="Arial"/>
        </w:rPr>
        <w:t>HDZZ-a</w:t>
      </w:r>
      <w:r w:rsidRPr="00BC6448">
        <w:rPr>
          <w:rFonts w:ascii="Arial" w:hAnsi="Arial"/>
        </w:rPr>
        <w:t>:</w:t>
      </w:r>
      <w:r w:rsidRPr="00BC6448">
        <w:rPr>
          <w:rFonts w:ascii="Arial" w:hAnsi="Arial"/>
        </w:rPr>
        <w:tab/>
      </w:r>
      <w:r w:rsidRPr="00BC6448">
        <w:rPr>
          <w:rFonts w:ascii="Arial" w:hAnsi="Arial"/>
        </w:rPr>
        <w:tab/>
      </w:r>
      <w:r w:rsidRPr="00BC6448">
        <w:rPr>
          <w:rFonts w:ascii="Arial" w:hAnsi="Arial"/>
        </w:rPr>
        <w:tab/>
      </w:r>
      <w:r w:rsidRPr="00BC6448">
        <w:rPr>
          <w:rFonts w:ascii="Arial" w:hAnsi="Arial"/>
        </w:rPr>
        <w:tab/>
      </w:r>
      <w:ins w:id="590" w:author="Zeljka-Lrkd" w:date="2015-03-30T15:18:00Z">
        <w:r w:rsidR="00C678AA">
          <w:rPr>
            <w:rFonts w:ascii="Arial" w:hAnsi="Arial"/>
          </w:rPr>
          <w:tab/>
        </w:r>
        <w:r w:rsidR="00C678AA">
          <w:rPr>
            <w:rFonts w:ascii="Arial" w:hAnsi="Arial"/>
          </w:rPr>
          <w:tab/>
        </w:r>
      </w:ins>
      <w:r w:rsidRPr="00BC6448">
        <w:rPr>
          <w:rFonts w:ascii="Arial" w:hAnsi="Arial"/>
        </w:rPr>
        <w:tab/>
        <w:t xml:space="preserve">Predsjednik </w:t>
      </w:r>
      <w:r>
        <w:rPr>
          <w:rFonts w:ascii="Arial" w:hAnsi="Arial"/>
        </w:rPr>
        <w:t>HDZZ-a</w:t>
      </w:r>
      <w:r w:rsidRPr="00BC6448">
        <w:rPr>
          <w:rFonts w:ascii="Arial" w:hAnsi="Arial"/>
        </w:rPr>
        <w:t>:</w:t>
      </w:r>
    </w:p>
    <w:p w14:paraId="083F8EE5" w14:textId="77777777" w:rsidR="005B40FD" w:rsidRPr="00F7790E" w:rsidRDefault="005B40FD">
      <w:pPr>
        <w:jc w:val="left"/>
        <w:rPr>
          <w:rFonts w:ascii="Arial" w:hAnsi="Arial"/>
        </w:rPr>
      </w:pPr>
    </w:p>
    <w:p w14:paraId="0959A550" w14:textId="77777777" w:rsidR="005B40FD" w:rsidRPr="00F7790E" w:rsidRDefault="005B40FD">
      <w:pPr>
        <w:jc w:val="left"/>
        <w:rPr>
          <w:rFonts w:ascii="Arial" w:hAnsi="Arial"/>
        </w:rPr>
      </w:pPr>
    </w:p>
    <w:p w14:paraId="4F27916E" w14:textId="77777777" w:rsidR="005B40FD" w:rsidRPr="00F7790E" w:rsidRDefault="005B40FD">
      <w:pPr>
        <w:jc w:val="left"/>
        <w:rPr>
          <w:rFonts w:ascii="Arial" w:hAnsi="Arial"/>
        </w:rPr>
      </w:pPr>
    </w:p>
    <w:p w14:paraId="3C02F89C" w14:textId="77777777" w:rsidR="005B40FD" w:rsidRPr="00F7790E" w:rsidRDefault="005B40FD">
      <w:pPr>
        <w:jc w:val="left"/>
        <w:rPr>
          <w:rFonts w:ascii="Arial" w:hAnsi="Arial"/>
        </w:rPr>
      </w:pPr>
    </w:p>
    <w:p w14:paraId="590855BB" w14:textId="77777777" w:rsidR="005B40FD" w:rsidRPr="00F7790E" w:rsidRDefault="005B40FD">
      <w:pPr>
        <w:jc w:val="left"/>
        <w:rPr>
          <w:rFonts w:ascii="Arial" w:hAnsi="Arial"/>
        </w:rPr>
      </w:pPr>
    </w:p>
    <w:p w14:paraId="2FCDD7B4" w14:textId="77777777" w:rsidR="005B40FD" w:rsidRPr="00F7790E" w:rsidRDefault="005B40FD">
      <w:pPr>
        <w:jc w:val="left"/>
        <w:rPr>
          <w:rFonts w:ascii="Arial" w:hAnsi="Arial"/>
        </w:rPr>
      </w:pPr>
    </w:p>
    <w:p w14:paraId="06D8D608" w14:textId="77777777" w:rsidR="005B40FD" w:rsidRPr="00F7790E" w:rsidRDefault="005B40FD">
      <w:pPr>
        <w:jc w:val="left"/>
      </w:pPr>
    </w:p>
    <w:sectPr w:rsidR="005B40FD" w:rsidRPr="00F7790E" w:rsidSect="00D141BE">
      <w:headerReference w:type="even" r:id="rId9"/>
      <w:headerReference w:type="default" r:id="rId10"/>
      <w:pgSz w:w="11907" w:h="16840" w:code="9"/>
      <w:pgMar w:top="1418" w:right="1701" w:bottom="993" w:left="1701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01DCC0" w15:done="0"/>
  <w15:commentEx w15:paraId="487E85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2CE94" w14:textId="77777777" w:rsidR="000A12A1" w:rsidRDefault="000A12A1">
      <w:r>
        <w:separator/>
      </w:r>
    </w:p>
  </w:endnote>
  <w:endnote w:type="continuationSeparator" w:id="0">
    <w:p w14:paraId="27EFC311" w14:textId="77777777" w:rsidR="000A12A1" w:rsidRDefault="000A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E7971" w14:textId="77777777" w:rsidR="000A12A1" w:rsidRDefault="000A12A1">
      <w:r>
        <w:separator/>
      </w:r>
    </w:p>
  </w:footnote>
  <w:footnote w:type="continuationSeparator" w:id="0">
    <w:p w14:paraId="4629FB7C" w14:textId="77777777" w:rsidR="000A12A1" w:rsidRDefault="000A1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5037C" w14:textId="77777777" w:rsidR="00F102C1" w:rsidRDefault="00F102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F3685E" w14:textId="77777777" w:rsidR="00F102C1" w:rsidRDefault="00F102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F4A30" w14:textId="77777777" w:rsidR="00F102C1" w:rsidRDefault="00F102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F06">
      <w:rPr>
        <w:rStyle w:val="PageNumber"/>
        <w:noProof/>
      </w:rPr>
      <w:t>7</w:t>
    </w:r>
    <w:r>
      <w:rPr>
        <w:rStyle w:val="PageNumber"/>
      </w:rPr>
      <w:fldChar w:fldCharType="end"/>
    </w:r>
  </w:p>
  <w:p w14:paraId="3F2DC125" w14:textId="77777777" w:rsidR="00F102C1" w:rsidRDefault="00F102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EEF"/>
    <w:multiLevelType w:val="hybridMultilevel"/>
    <w:tmpl w:val="95869B76"/>
    <w:lvl w:ilvl="0" w:tplc="4A8C4A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8427CB9"/>
    <w:multiLevelType w:val="hybridMultilevel"/>
    <w:tmpl w:val="1C0E9800"/>
    <w:lvl w:ilvl="0" w:tplc="4A8C4A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A6DA3"/>
    <w:multiLevelType w:val="hybridMultilevel"/>
    <w:tmpl w:val="9F4A7210"/>
    <w:lvl w:ilvl="0" w:tplc="4A8C4AF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FE43E20"/>
    <w:multiLevelType w:val="hybridMultilevel"/>
    <w:tmpl w:val="C2B8C850"/>
    <w:lvl w:ilvl="0" w:tplc="4A8C4A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3D50C91"/>
    <w:multiLevelType w:val="hybridMultilevel"/>
    <w:tmpl w:val="9560F9BA"/>
    <w:lvl w:ilvl="0" w:tplc="F5C04746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63DAE"/>
    <w:multiLevelType w:val="hybridMultilevel"/>
    <w:tmpl w:val="1B445A92"/>
    <w:lvl w:ilvl="0" w:tplc="4A8C4A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E537DC"/>
    <w:multiLevelType w:val="hybridMultilevel"/>
    <w:tmpl w:val="421A2BDA"/>
    <w:lvl w:ilvl="0" w:tplc="4A8C4AF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11309C3"/>
    <w:multiLevelType w:val="hybridMultilevel"/>
    <w:tmpl w:val="4344FB08"/>
    <w:lvl w:ilvl="0" w:tplc="4A8C4AF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78044AF"/>
    <w:multiLevelType w:val="hybridMultilevel"/>
    <w:tmpl w:val="381278B8"/>
    <w:lvl w:ilvl="0" w:tplc="4A8C4A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D794FC7"/>
    <w:multiLevelType w:val="hybridMultilevel"/>
    <w:tmpl w:val="A8F40860"/>
    <w:lvl w:ilvl="0" w:tplc="4A8C4A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695D21"/>
    <w:multiLevelType w:val="hybridMultilevel"/>
    <w:tmpl w:val="1CE85A48"/>
    <w:lvl w:ilvl="0" w:tplc="4A8C4AF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es">
    <w15:presenceInfo w15:providerId="None" w15:userId="I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A4"/>
    <w:rsid w:val="00044E2E"/>
    <w:rsid w:val="000450B7"/>
    <w:rsid w:val="00055671"/>
    <w:rsid w:val="000815D9"/>
    <w:rsid w:val="00084E05"/>
    <w:rsid w:val="000A12A1"/>
    <w:rsid w:val="000B309D"/>
    <w:rsid w:val="000C1AD9"/>
    <w:rsid w:val="000E2B2E"/>
    <w:rsid w:val="00166761"/>
    <w:rsid w:val="001C27B9"/>
    <w:rsid w:val="001F707E"/>
    <w:rsid w:val="00203C69"/>
    <w:rsid w:val="00251339"/>
    <w:rsid w:val="002565B3"/>
    <w:rsid w:val="002E49D5"/>
    <w:rsid w:val="002F155C"/>
    <w:rsid w:val="00385C9D"/>
    <w:rsid w:val="003C62E9"/>
    <w:rsid w:val="003E258F"/>
    <w:rsid w:val="003F3066"/>
    <w:rsid w:val="00410679"/>
    <w:rsid w:val="004217F6"/>
    <w:rsid w:val="00454039"/>
    <w:rsid w:val="004C0FDD"/>
    <w:rsid w:val="004C4DBD"/>
    <w:rsid w:val="00541AAB"/>
    <w:rsid w:val="0054378A"/>
    <w:rsid w:val="00565F4A"/>
    <w:rsid w:val="0058448F"/>
    <w:rsid w:val="005B40FD"/>
    <w:rsid w:val="005D174F"/>
    <w:rsid w:val="006E31DF"/>
    <w:rsid w:val="00751338"/>
    <w:rsid w:val="00787595"/>
    <w:rsid w:val="00794C7D"/>
    <w:rsid w:val="00795F06"/>
    <w:rsid w:val="007B0D91"/>
    <w:rsid w:val="007C0912"/>
    <w:rsid w:val="007D0C67"/>
    <w:rsid w:val="007E3DF3"/>
    <w:rsid w:val="008050B0"/>
    <w:rsid w:val="0081080A"/>
    <w:rsid w:val="008172C5"/>
    <w:rsid w:val="0082149A"/>
    <w:rsid w:val="00824948"/>
    <w:rsid w:val="00837A81"/>
    <w:rsid w:val="008435D6"/>
    <w:rsid w:val="008D0881"/>
    <w:rsid w:val="009012FF"/>
    <w:rsid w:val="0090577A"/>
    <w:rsid w:val="009150D3"/>
    <w:rsid w:val="0098179F"/>
    <w:rsid w:val="009B5A81"/>
    <w:rsid w:val="009E2B3E"/>
    <w:rsid w:val="009F2E43"/>
    <w:rsid w:val="00A1263F"/>
    <w:rsid w:val="00A17B01"/>
    <w:rsid w:val="00A308A4"/>
    <w:rsid w:val="00A51D9B"/>
    <w:rsid w:val="00A65CEE"/>
    <w:rsid w:val="00A917B5"/>
    <w:rsid w:val="00AA1FFA"/>
    <w:rsid w:val="00AD3AEC"/>
    <w:rsid w:val="00AD6EC3"/>
    <w:rsid w:val="00AE5E16"/>
    <w:rsid w:val="00B070EC"/>
    <w:rsid w:val="00B60993"/>
    <w:rsid w:val="00BC2918"/>
    <w:rsid w:val="00BC6448"/>
    <w:rsid w:val="00BD4D6B"/>
    <w:rsid w:val="00BD6FDE"/>
    <w:rsid w:val="00C07784"/>
    <w:rsid w:val="00C35F67"/>
    <w:rsid w:val="00C678AA"/>
    <w:rsid w:val="00CC0CD3"/>
    <w:rsid w:val="00CC6B8C"/>
    <w:rsid w:val="00CF2A6F"/>
    <w:rsid w:val="00CF4581"/>
    <w:rsid w:val="00D10318"/>
    <w:rsid w:val="00D141BE"/>
    <w:rsid w:val="00D37AD1"/>
    <w:rsid w:val="00D453DD"/>
    <w:rsid w:val="00D62D65"/>
    <w:rsid w:val="00E33AD6"/>
    <w:rsid w:val="00E40CA2"/>
    <w:rsid w:val="00E44602"/>
    <w:rsid w:val="00E7338D"/>
    <w:rsid w:val="00E843D9"/>
    <w:rsid w:val="00EE2BAC"/>
    <w:rsid w:val="00F102C1"/>
    <w:rsid w:val="00F7790E"/>
    <w:rsid w:val="00F82A97"/>
    <w:rsid w:val="00F8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9B1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left"/>
    </w:pPr>
    <w:rPr>
      <w:lang w:val="en-US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  <w:ind w:firstLine="567"/>
    </w:pPr>
    <w:rPr>
      <w:sz w:val="24"/>
      <w:lang w:val="en-US"/>
    </w:rPr>
  </w:style>
  <w:style w:type="paragraph" w:styleId="BodyTextIndent">
    <w:name w:val="Body Text Indent"/>
    <w:basedOn w:val="Normal"/>
    <w:pPr>
      <w:ind w:left="947" w:hanging="227"/>
      <w:jc w:val="left"/>
    </w:pPr>
    <w:rPr>
      <w:rFonts w:ascii="Arial" w:hAnsi="Arial"/>
    </w:rPr>
  </w:style>
  <w:style w:type="paragraph" w:styleId="BalloonText">
    <w:name w:val="Balloon Text"/>
    <w:basedOn w:val="Normal"/>
    <w:semiHidden/>
    <w:rsid w:val="00F7790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60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09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left"/>
    </w:pPr>
    <w:rPr>
      <w:lang w:val="en-US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  <w:ind w:firstLine="567"/>
    </w:pPr>
    <w:rPr>
      <w:sz w:val="24"/>
      <w:lang w:val="en-US"/>
    </w:rPr>
  </w:style>
  <w:style w:type="paragraph" w:styleId="BodyTextIndent">
    <w:name w:val="Body Text Indent"/>
    <w:basedOn w:val="Normal"/>
    <w:pPr>
      <w:ind w:left="947" w:hanging="227"/>
      <w:jc w:val="left"/>
    </w:pPr>
    <w:rPr>
      <w:rFonts w:ascii="Arial" w:hAnsi="Arial"/>
    </w:rPr>
  </w:style>
  <w:style w:type="paragraph" w:styleId="BalloonText">
    <w:name w:val="Balloon Text"/>
    <w:basedOn w:val="Normal"/>
    <w:semiHidden/>
    <w:rsid w:val="00F7790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60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0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C6F23-1034-40A1-96A6-DA61E712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Temeljem članka 11</vt:lpstr>
    </vt:vector>
  </TitlesOfParts>
  <Company>sf</Company>
  <LinksUpToDate>false</LinksUpToDate>
  <CharactersWithSpaces>21481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11</dc:title>
  <dc:creator>ikb hdzz</dc:creator>
  <cp:lastModifiedBy>Ines</cp:lastModifiedBy>
  <cp:revision>3</cp:revision>
  <cp:lastPrinted>2008-05-27T08:34:00Z</cp:lastPrinted>
  <dcterms:created xsi:type="dcterms:W3CDTF">2015-04-08T07:53:00Z</dcterms:created>
  <dcterms:modified xsi:type="dcterms:W3CDTF">2015-04-08T07:59:00Z</dcterms:modified>
</cp:coreProperties>
</file>